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F9623" w14:textId="07849A1A" w:rsidR="007562CA" w:rsidRPr="007562CA" w:rsidRDefault="007562CA" w:rsidP="007F1873">
      <w:pPr>
        <w:spacing w:after="200" w:line="276" w:lineRule="auto"/>
        <w:rPr>
          <w:rFonts w:ascii="Arial" w:hAnsi="Arial" w:cs="Arial"/>
          <w:b/>
          <w:sz w:val="50"/>
          <w:szCs w:val="50"/>
        </w:rPr>
      </w:pPr>
      <w:bookmarkStart w:id="0" w:name="_Toc359336481"/>
      <w:r>
        <w:rPr>
          <w:rFonts w:ascii="Arial" w:hAnsi="Arial" w:cs="Arial"/>
          <w:b/>
          <w:sz w:val="50"/>
          <w:szCs w:val="50"/>
        </w:rPr>
        <w:t>GORSLEY &amp; KILCOT PARISH COUNCIL</w:t>
      </w:r>
    </w:p>
    <w:p w14:paraId="27E93052" w14:textId="79FBD8A3" w:rsidR="003224B4" w:rsidRPr="007F1873" w:rsidRDefault="00B44291" w:rsidP="007F1873">
      <w:pPr>
        <w:spacing w:after="200" w:line="276" w:lineRule="auto"/>
        <w:rPr>
          <w:rFonts w:ascii="Arial" w:hAnsi="Arial" w:cs="Arial"/>
          <w:b/>
          <w:sz w:val="28"/>
          <w:szCs w:val="28"/>
        </w:rPr>
      </w:pPr>
      <w:r w:rsidRPr="00F373AA">
        <w:rPr>
          <w:rFonts w:ascii="Arial" w:hAnsi="Arial" w:cs="Arial"/>
          <w:b/>
          <w:sz w:val="28"/>
          <w:szCs w:val="28"/>
        </w:rPr>
        <w:t>MODEL STANDING</w:t>
      </w:r>
      <w:r w:rsidR="00F373AA">
        <w:rPr>
          <w:rFonts w:ascii="Arial" w:hAnsi="Arial" w:cs="Arial"/>
          <w:b/>
          <w:sz w:val="28"/>
          <w:szCs w:val="28"/>
        </w:rPr>
        <w:t xml:space="preserve"> </w:t>
      </w:r>
      <w:r w:rsidRPr="00F373AA">
        <w:rPr>
          <w:rFonts w:ascii="Arial" w:hAnsi="Arial" w:cs="Arial"/>
          <w:b/>
          <w:sz w:val="28"/>
          <w:szCs w:val="28"/>
        </w:rPr>
        <w:t>ORDERS 2018</w:t>
      </w:r>
      <w:r w:rsidR="00F373AA" w:rsidRPr="00F373AA">
        <w:rPr>
          <w:rFonts w:ascii="Arial" w:hAnsi="Arial" w:cs="Arial"/>
          <w:b/>
          <w:sz w:val="28"/>
          <w:szCs w:val="28"/>
        </w:rPr>
        <w:t xml:space="preserve"> FOR </w:t>
      </w:r>
      <w:r w:rsidRPr="00F373AA">
        <w:rPr>
          <w:rFonts w:ascii="Arial" w:hAnsi="Arial" w:cs="Arial"/>
          <w:b/>
          <w:sz w:val="28"/>
          <w:szCs w:val="28"/>
        </w:rPr>
        <w:t>ENGLAND</w:t>
      </w:r>
      <w:r w:rsidR="007C3360">
        <w:rPr>
          <w:rFonts w:ascii="Arial" w:hAnsi="Arial" w:cs="Arial"/>
          <w:b/>
          <w:sz w:val="28"/>
          <w:szCs w:val="28"/>
        </w:rPr>
        <w:t xml:space="preserve"> (</w:t>
      </w:r>
      <w:r w:rsidR="00F373AA">
        <w:rPr>
          <w:rFonts w:ascii="Arial" w:hAnsi="Arial" w:cs="Arial"/>
          <w:b/>
          <w:sz w:val="28"/>
          <w:szCs w:val="28"/>
        </w:rPr>
        <w:t>REVISED 2020</w:t>
      </w:r>
      <w:bookmarkEnd w:id="0"/>
      <w:r w:rsidR="007C3360">
        <w:rPr>
          <w:rFonts w:ascii="Arial" w:hAnsi="Arial" w:cs="Arial"/>
          <w:b/>
          <w:sz w:val="28"/>
          <w:szCs w:val="28"/>
        </w:rPr>
        <w:t>)</w:t>
      </w:r>
    </w:p>
    <w:bookmarkStart w:id="1" w:name="_Toc357072129"/>
    <w:bookmarkStart w:id="2" w:name="_Toc359318554"/>
    <w:bookmarkStart w:id="3" w:name="_Toc359334502"/>
    <w:bookmarkStart w:id="4" w:name="_Toc359334781"/>
    <w:p w14:paraId="3E999DC1" w14:textId="174E2ADB"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687437F0" w:rsidR="00F341CE" w:rsidRPr="00F341CE" w:rsidRDefault="00901052"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7060D38B" w:rsidR="00F341CE" w:rsidRPr="00F341CE" w:rsidRDefault="00901052"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3519E598" w:rsidR="00F341CE" w:rsidRPr="00F341CE" w:rsidRDefault="00901052"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242DE153" w:rsidR="00F341CE" w:rsidRPr="00F341CE" w:rsidRDefault="00901052"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139DD6DD" w:rsidR="00F341CE" w:rsidRPr="00F341CE" w:rsidRDefault="00901052"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4E221F24" w:rsidR="00F341CE" w:rsidRPr="00F341CE" w:rsidRDefault="00901052"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1F4E15AE" w:rsidR="00F341CE" w:rsidRPr="00F341CE" w:rsidRDefault="00901052"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4C7A23D9" w:rsidR="00F341CE" w:rsidRPr="00F341CE" w:rsidRDefault="00901052"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7C57EF51" w:rsidR="00F341CE" w:rsidRPr="00F341CE" w:rsidRDefault="00901052"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3C0905B2" w:rsidR="00F341CE" w:rsidRPr="00F341CE" w:rsidRDefault="00901052"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3CA6AE7D" w:rsidR="00F341CE" w:rsidRPr="00F341CE" w:rsidRDefault="00901052"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492F080" w:rsidR="00F341CE" w:rsidRPr="00F341CE" w:rsidRDefault="00901052"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37D42E52" w:rsidR="00F341CE" w:rsidRPr="00F341CE" w:rsidRDefault="00901052"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2C200343" w:rsidR="00F341CE" w:rsidRPr="00F341CE" w:rsidRDefault="00901052"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2CF0FBF2" w:rsidR="00F341CE" w:rsidRPr="00F341CE" w:rsidRDefault="00901052"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2477BB70" w:rsidR="00F341CE" w:rsidRPr="00F341CE" w:rsidRDefault="00901052"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1D6E5502" w:rsidR="00F341CE" w:rsidRPr="00F341CE" w:rsidRDefault="00901052"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76E70A2E" w:rsidR="00F341CE" w:rsidRPr="00F341CE" w:rsidRDefault="00901052"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1CFF025F" w:rsidR="00F341CE" w:rsidRPr="00F341CE" w:rsidRDefault="00901052"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7CC95416" w:rsidR="00F341CE" w:rsidRPr="00F341CE" w:rsidRDefault="00901052"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0C068024" w:rsidR="00F341CE" w:rsidRPr="00F341CE" w:rsidRDefault="00901052"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35129EA9" w:rsidR="00F341CE" w:rsidRPr="00F341CE" w:rsidRDefault="00901052"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1FB50BF4" w:rsidR="00F341CE" w:rsidRPr="00F341CE" w:rsidRDefault="00901052"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06DBB28C" w:rsidR="00F341CE" w:rsidRPr="00F341CE" w:rsidRDefault="00901052"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08C5A1B4" w:rsidR="00F341CE" w:rsidRPr="00F341CE" w:rsidRDefault="00901052"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71A000C8" w:rsidR="00F341CE" w:rsidRDefault="00901052"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5906DB40" w14:textId="74C84100"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024052"/>
      <w:bookmarkStart w:id="6" w:name="_Toc359336483"/>
      <w:r w:rsidR="00F373AA" w:rsidRPr="00D13515">
        <w:rPr>
          <w:rFonts w:ascii="Arial" w:hAnsi="Arial" w:cs="Arial"/>
          <w:b/>
          <w:szCs w:val="22"/>
        </w:rPr>
        <w:lastRenderedPageBreak/>
        <w:t>Introduction</w:t>
      </w:r>
      <w:bookmarkEnd w:id="5"/>
    </w:p>
    <w:p w14:paraId="22C35BE2" w14:textId="77777777"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506CD0B2" w14:textId="7A4B4B2B" w:rsidR="00EE2E3E" w:rsidRDefault="00F373AA" w:rsidP="005127E4">
      <w:pPr>
        <w:spacing w:after="200" w:line="276" w:lineRule="auto"/>
        <w:rPr>
          <w:rFonts w:ascii="Arial" w:hAnsi="Arial" w:cs="Arial"/>
          <w:b/>
          <w:sz w:val="22"/>
          <w:szCs w:val="22"/>
        </w:rPr>
      </w:pPr>
      <w:bookmarkStart w:id="7"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7"/>
      <w:r w:rsidRPr="00EE2E3E">
        <w:rPr>
          <w:rFonts w:ascii="Arial" w:hAnsi="Arial" w:cs="Arial"/>
          <w:b/>
          <w:sz w:val="22"/>
          <w:szCs w:val="22"/>
        </w:rPr>
        <w:t xml:space="preserve"> </w:t>
      </w:r>
    </w:p>
    <w:p w14:paraId="7FE3B59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14:paraId="648CD92B"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282D1114" w14:textId="04F5ABF0" w:rsidR="00EE2E3E" w:rsidDel="005F1CA7" w:rsidRDefault="00F373AA" w:rsidP="005127E4">
      <w:pPr>
        <w:widowControl w:val="0"/>
        <w:suppressAutoHyphens/>
        <w:autoSpaceDE w:val="0"/>
        <w:autoSpaceDN w:val="0"/>
        <w:adjustRightInd w:val="0"/>
        <w:spacing w:after="200" w:line="276" w:lineRule="auto"/>
        <w:textAlignment w:val="center"/>
        <w:rPr>
          <w:del w:id="8" w:author="Kempley Parish Clerk" w:date="2021-10-28T15:55:00Z"/>
          <w:rFonts w:ascii="Arial" w:hAnsi="Arial" w:cs="Arial"/>
          <w:b/>
          <w:color w:val="000000"/>
          <w:sz w:val="22"/>
          <w:szCs w:val="22"/>
          <w:lang w:bidi="en-US"/>
        </w:rPr>
      </w:pPr>
      <w:del w:id="9" w:author="Kempley Parish Clerk" w:date="2021-10-28T15:55:00Z">
        <w:r w:rsidRPr="00D13515" w:rsidDel="005F1CA7">
          <w:rPr>
            <w:rFonts w:ascii="Arial" w:hAnsi="Arial" w:cs="Arial"/>
            <w:b/>
            <w:color w:val="000000"/>
            <w:sz w:val="22"/>
            <w:szCs w:val="22"/>
            <w:lang w:bidi="en-US"/>
          </w:rPr>
          <w:delText xml:space="preserve">Drafting </w:delText>
        </w:r>
        <w:r w:rsidR="00B42F59" w:rsidDel="005F1CA7">
          <w:rPr>
            <w:rFonts w:ascii="Arial" w:hAnsi="Arial" w:cs="Arial"/>
            <w:b/>
            <w:color w:val="000000"/>
            <w:sz w:val="22"/>
            <w:szCs w:val="22"/>
            <w:lang w:bidi="en-US"/>
          </w:rPr>
          <w:delText>n</w:delText>
        </w:r>
        <w:r w:rsidRPr="00D13515" w:rsidDel="005F1CA7">
          <w:rPr>
            <w:rFonts w:ascii="Arial" w:hAnsi="Arial" w:cs="Arial"/>
            <w:b/>
            <w:color w:val="000000"/>
            <w:sz w:val="22"/>
            <w:szCs w:val="22"/>
            <w:lang w:bidi="en-US"/>
          </w:rPr>
          <w:delText>otes</w:delText>
        </w:r>
      </w:del>
    </w:p>
    <w:p w14:paraId="47770852" w14:textId="3B25483E" w:rsidR="00D529C3" w:rsidDel="005F1CA7" w:rsidRDefault="00EE2E3E" w:rsidP="005127E4">
      <w:pPr>
        <w:widowControl w:val="0"/>
        <w:suppressAutoHyphens/>
        <w:autoSpaceDE w:val="0"/>
        <w:autoSpaceDN w:val="0"/>
        <w:adjustRightInd w:val="0"/>
        <w:spacing w:after="200" w:line="276" w:lineRule="auto"/>
        <w:textAlignment w:val="center"/>
        <w:rPr>
          <w:del w:id="10" w:author="Kempley Parish Clerk" w:date="2021-10-28T15:55:00Z"/>
          <w:rFonts w:ascii="Arial" w:hAnsi="Arial" w:cs="Arial"/>
          <w:color w:val="000000"/>
          <w:sz w:val="22"/>
          <w:szCs w:val="22"/>
          <w:lang w:bidi="en-US"/>
        </w:rPr>
      </w:pPr>
      <w:del w:id="11" w:author="Kempley Parish Clerk" w:date="2021-10-28T15:55:00Z">
        <w:r w:rsidRPr="00D13515" w:rsidDel="005F1CA7">
          <w:rPr>
            <w:rFonts w:ascii="Arial" w:hAnsi="Arial" w:cs="Arial"/>
            <w:color w:val="000000"/>
            <w:sz w:val="22"/>
            <w:szCs w:val="22"/>
            <w:lang w:bidi="en-US"/>
          </w:rPr>
          <w:delTex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delText>
        </w:r>
      </w:del>
    </w:p>
    <w:p w14:paraId="3C870975" w14:textId="402F7C4E" w:rsidR="00EE2E3E" w:rsidRPr="00D13515" w:rsidDel="005F1CA7" w:rsidRDefault="00EE2E3E" w:rsidP="005127E4">
      <w:pPr>
        <w:widowControl w:val="0"/>
        <w:suppressAutoHyphens/>
        <w:autoSpaceDE w:val="0"/>
        <w:autoSpaceDN w:val="0"/>
        <w:adjustRightInd w:val="0"/>
        <w:spacing w:after="200" w:line="276" w:lineRule="auto"/>
        <w:textAlignment w:val="center"/>
        <w:rPr>
          <w:del w:id="12" w:author="Kempley Parish Clerk" w:date="2021-10-28T15:55:00Z"/>
          <w:rFonts w:ascii="Arial" w:hAnsi="Arial" w:cs="Arial"/>
          <w:color w:val="000000"/>
          <w:sz w:val="22"/>
          <w:szCs w:val="22"/>
          <w:lang w:bidi="en-US"/>
        </w:rPr>
      </w:pPr>
      <w:del w:id="13" w:author="Kempley Parish Clerk" w:date="2021-10-28T15:55:00Z">
        <w:r w:rsidRPr="00D13515" w:rsidDel="005F1CA7">
          <w:rPr>
            <w:rFonts w:ascii="Arial" w:hAnsi="Arial" w:cs="Arial"/>
            <w:color w:val="000000"/>
            <w:sz w:val="22"/>
            <w:szCs w:val="22"/>
            <w:lang w:bidi="en-US"/>
          </w:rPr>
          <w:delText xml:space="preserve">For convenience, the word “councillor” is used in model standing orders and, unless the context suggests otherwise, includes a non-councillor with or without voting rights. </w:delText>
        </w:r>
      </w:del>
    </w:p>
    <w:p w14:paraId="238294EA" w14:textId="6642A41D" w:rsidR="00EE2E3E" w:rsidRPr="00D13515" w:rsidDel="005F1CA7" w:rsidRDefault="00EE2E3E" w:rsidP="005127E4">
      <w:pPr>
        <w:widowControl w:val="0"/>
        <w:suppressAutoHyphens/>
        <w:autoSpaceDE w:val="0"/>
        <w:autoSpaceDN w:val="0"/>
        <w:adjustRightInd w:val="0"/>
        <w:spacing w:after="200" w:line="276" w:lineRule="auto"/>
        <w:textAlignment w:val="center"/>
        <w:rPr>
          <w:del w:id="14" w:author="Kempley Parish Clerk" w:date="2021-10-28T15:55:00Z"/>
          <w:rFonts w:ascii="Arial" w:hAnsi="Arial" w:cs="Arial"/>
          <w:color w:val="000000"/>
          <w:sz w:val="22"/>
          <w:szCs w:val="22"/>
          <w:lang w:bidi="en-US"/>
        </w:rPr>
      </w:pPr>
      <w:del w:id="15" w:author="Kempley Parish Clerk" w:date="2021-10-28T15:55:00Z">
        <w:r w:rsidRPr="00D13515" w:rsidDel="005F1CA7">
          <w:rPr>
            <w:rFonts w:ascii="Arial" w:hAnsi="Arial" w:cs="Arial"/>
            <w:color w:val="000000"/>
            <w:sz w:val="22"/>
            <w:szCs w:val="22"/>
            <w:lang w:bidi="en-US"/>
          </w:rPr>
          <w:delText>A model standing order that includes brackets like this ‘(   )’ requires information to be inserted by a council. A model standing order that includes brackets like this ‘[  ]’ and the term ‘OR’ provide</w:delText>
        </w:r>
        <w:r w:rsidR="00BB464B" w:rsidDel="005F1CA7">
          <w:rPr>
            <w:rFonts w:ascii="Arial" w:hAnsi="Arial" w:cs="Arial"/>
            <w:color w:val="000000"/>
            <w:sz w:val="22"/>
            <w:szCs w:val="22"/>
            <w:lang w:bidi="en-US"/>
          </w:rPr>
          <w:delText>s</w:delText>
        </w:r>
        <w:r w:rsidRPr="00D13515" w:rsidDel="005F1CA7">
          <w:rPr>
            <w:rFonts w:ascii="Arial" w:hAnsi="Arial" w:cs="Arial"/>
            <w:color w:val="000000"/>
            <w:sz w:val="22"/>
            <w:szCs w:val="22"/>
            <w:lang w:bidi="en-US"/>
          </w:rPr>
          <w:delText xml:space="preserve"> alternative options for a council to choose from when determining standing orders. </w:delText>
        </w:r>
      </w:del>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16"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6"/>
      <w:bookmarkEnd w:id="16"/>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5812C182" w:rsidR="00883BA0" w:rsidRPr="00D13515" w:rsidDel="005F1CA7" w:rsidRDefault="00883BA0" w:rsidP="005127E4">
      <w:pPr>
        <w:widowControl w:val="0"/>
        <w:numPr>
          <w:ilvl w:val="0"/>
          <w:numId w:val="8"/>
        </w:numPr>
        <w:suppressAutoHyphens/>
        <w:autoSpaceDE w:val="0"/>
        <w:autoSpaceDN w:val="0"/>
        <w:adjustRightInd w:val="0"/>
        <w:spacing w:after="200" w:line="276" w:lineRule="auto"/>
        <w:textAlignment w:val="center"/>
        <w:rPr>
          <w:del w:id="17" w:author="Kempley Parish Clerk" w:date="2021-10-28T15:55:00Z"/>
          <w:rFonts w:ascii="Arial" w:hAnsi="Arial" w:cs="Arial"/>
          <w:color w:val="000000"/>
          <w:sz w:val="22"/>
          <w:szCs w:val="22"/>
          <w:lang w:bidi="en-US"/>
        </w:rPr>
      </w:pPr>
      <w:del w:id="18" w:author="Kempley Parish Clerk" w:date="2021-10-28T15:55:00Z">
        <w:r w:rsidRPr="00D13515" w:rsidDel="005F1CA7">
          <w:rPr>
            <w:rFonts w:ascii="Arial" w:hAnsi="Arial" w:cs="Arial"/>
            <w:color w:val="000000"/>
            <w:sz w:val="22"/>
            <w:szCs w:val="22"/>
            <w:lang w:bidi="en-US"/>
          </w:rPr>
          <w:delText xml:space="preserve">A motion (including an amendment) shall not be progressed unless it has been moved and seconded. </w:delText>
        </w:r>
      </w:del>
    </w:p>
    <w:p w14:paraId="165719B7" w14:textId="26D69397" w:rsidR="00883BA0" w:rsidRPr="00D13515" w:rsidDel="005F1CA7" w:rsidRDefault="00883BA0" w:rsidP="005127E4">
      <w:pPr>
        <w:widowControl w:val="0"/>
        <w:numPr>
          <w:ilvl w:val="0"/>
          <w:numId w:val="8"/>
        </w:numPr>
        <w:suppressAutoHyphens/>
        <w:autoSpaceDE w:val="0"/>
        <w:autoSpaceDN w:val="0"/>
        <w:adjustRightInd w:val="0"/>
        <w:spacing w:after="200" w:line="276" w:lineRule="auto"/>
        <w:textAlignment w:val="center"/>
        <w:rPr>
          <w:del w:id="19" w:author="Kempley Parish Clerk" w:date="2021-10-28T15:55:00Z"/>
          <w:rFonts w:ascii="Arial" w:hAnsi="Arial" w:cs="Arial"/>
          <w:color w:val="000000"/>
          <w:sz w:val="22"/>
          <w:szCs w:val="22"/>
          <w:lang w:bidi="en-US"/>
        </w:rPr>
      </w:pPr>
      <w:del w:id="20" w:author="Kempley Parish Clerk" w:date="2021-10-28T15:55:00Z">
        <w:r w:rsidRPr="00D13515" w:rsidDel="005F1CA7">
          <w:rPr>
            <w:rFonts w:ascii="Arial" w:hAnsi="Arial" w:cs="Arial"/>
            <w:color w:val="000000"/>
            <w:sz w:val="22"/>
            <w:szCs w:val="22"/>
            <w:lang w:bidi="en-US"/>
          </w:rPr>
          <w:delText xml:space="preserve">A motion on the agenda that is not moved by its proposer may be treated by the chairman of the meeting as withdrawn. </w:delText>
        </w:r>
      </w:del>
    </w:p>
    <w:p w14:paraId="26824E6F" w14:textId="328EDA92" w:rsidR="00883BA0" w:rsidRPr="00D13515" w:rsidDel="005F1CA7" w:rsidRDefault="00883BA0" w:rsidP="005127E4">
      <w:pPr>
        <w:widowControl w:val="0"/>
        <w:numPr>
          <w:ilvl w:val="0"/>
          <w:numId w:val="8"/>
        </w:numPr>
        <w:suppressAutoHyphens/>
        <w:autoSpaceDE w:val="0"/>
        <w:autoSpaceDN w:val="0"/>
        <w:adjustRightInd w:val="0"/>
        <w:spacing w:after="200" w:line="276" w:lineRule="auto"/>
        <w:textAlignment w:val="center"/>
        <w:rPr>
          <w:del w:id="21" w:author="Kempley Parish Clerk" w:date="2021-10-28T15:56:00Z"/>
          <w:rFonts w:ascii="Arial" w:hAnsi="Arial" w:cs="Arial"/>
          <w:color w:val="000000"/>
          <w:sz w:val="22"/>
          <w:szCs w:val="22"/>
          <w:lang w:bidi="en-US"/>
        </w:rPr>
      </w:pPr>
      <w:del w:id="22" w:author="Kempley Parish Clerk" w:date="2021-10-28T15:56:00Z">
        <w:r w:rsidRPr="00D13515" w:rsidDel="005F1CA7">
          <w:rPr>
            <w:rFonts w:ascii="Arial" w:hAnsi="Arial" w:cs="Arial"/>
            <w:color w:val="000000"/>
            <w:sz w:val="22"/>
            <w:szCs w:val="22"/>
            <w:lang w:bidi="en-US"/>
          </w:rPr>
          <w:delText>If a motion (including an amendment) has been seconded, it may be withdrawn by the proposer only with the consent of the seconder and the meeting.</w:delText>
        </w:r>
      </w:del>
    </w:p>
    <w:p w14:paraId="7007C0B4" w14:textId="44AF7F00" w:rsidR="00883BA0" w:rsidRPr="00D13515" w:rsidDel="005F1CA7" w:rsidRDefault="00883BA0" w:rsidP="005127E4">
      <w:pPr>
        <w:numPr>
          <w:ilvl w:val="0"/>
          <w:numId w:val="8"/>
        </w:numPr>
        <w:spacing w:after="200" w:line="276" w:lineRule="auto"/>
        <w:rPr>
          <w:del w:id="23" w:author="Kempley Parish Clerk" w:date="2021-10-28T15:56:00Z"/>
          <w:rFonts w:ascii="Arial" w:hAnsi="Arial" w:cs="Arial"/>
          <w:color w:val="000000"/>
          <w:sz w:val="22"/>
          <w:szCs w:val="22"/>
          <w:lang w:bidi="en-US"/>
        </w:rPr>
      </w:pPr>
      <w:del w:id="24" w:author="Kempley Parish Clerk" w:date="2021-10-28T15:56:00Z">
        <w:r w:rsidRPr="00D13515" w:rsidDel="005F1CA7">
          <w:rPr>
            <w:rFonts w:ascii="Arial" w:hAnsi="Arial" w:cs="Arial"/>
            <w:color w:val="000000"/>
            <w:sz w:val="22"/>
            <w:szCs w:val="22"/>
            <w:lang w:bidi="en-US"/>
          </w:rPr>
          <w:delText xml:space="preserve">An amendment is a proposal to remove or add words to a motion. It shall not negate the motion. </w:delText>
        </w:r>
      </w:del>
    </w:p>
    <w:p w14:paraId="7478A50F" w14:textId="5BFFB8D0" w:rsidR="00883BA0" w:rsidRPr="00D13515" w:rsidDel="005F1CA7" w:rsidRDefault="00883BA0" w:rsidP="005127E4">
      <w:pPr>
        <w:numPr>
          <w:ilvl w:val="0"/>
          <w:numId w:val="8"/>
        </w:numPr>
        <w:spacing w:after="200" w:line="276" w:lineRule="auto"/>
        <w:rPr>
          <w:del w:id="25" w:author="Kempley Parish Clerk" w:date="2021-10-28T15:56:00Z"/>
          <w:rFonts w:ascii="Arial" w:hAnsi="Arial" w:cs="Arial"/>
          <w:color w:val="000000"/>
          <w:sz w:val="22"/>
          <w:szCs w:val="22"/>
          <w:lang w:bidi="en-US"/>
        </w:rPr>
      </w:pPr>
      <w:del w:id="26" w:author="Kempley Parish Clerk" w:date="2021-10-28T15:56:00Z">
        <w:r w:rsidRPr="00D13515" w:rsidDel="005F1CA7">
          <w:rPr>
            <w:rFonts w:ascii="Arial" w:hAnsi="Arial" w:cs="Arial"/>
            <w:color w:val="000000"/>
            <w:sz w:val="22"/>
            <w:szCs w:val="22"/>
            <w:lang w:bidi="en-US"/>
          </w:rPr>
          <w:delText>If an amendment to the original motion is carried, the original motion</w:delText>
        </w:r>
        <w:r w:rsidR="00A44424" w:rsidRPr="00D13515" w:rsidDel="005F1CA7">
          <w:rPr>
            <w:rFonts w:ascii="Arial" w:hAnsi="Arial" w:cs="Arial"/>
            <w:color w:val="000000"/>
            <w:sz w:val="22"/>
            <w:szCs w:val="22"/>
            <w:lang w:bidi="en-US"/>
          </w:rPr>
          <w:delText xml:space="preserve"> (as amended)</w:delText>
        </w:r>
        <w:r w:rsidRPr="00D13515" w:rsidDel="005F1CA7">
          <w:rPr>
            <w:rFonts w:ascii="Arial" w:hAnsi="Arial" w:cs="Arial"/>
            <w:color w:val="000000"/>
            <w:sz w:val="22"/>
            <w:szCs w:val="22"/>
            <w:lang w:bidi="en-US"/>
          </w:rPr>
          <w:delText xml:space="preserve"> becomes the substantive motion upon which further amendment(s) may be moved.</w:delText>
        </w:r>
      </w:del>
    </w:p>
    <w:p w14:paraId="53613166" w14:textId="4C18E06B" w:rsidR="00883BA0" w:rsidRPr="00D13515" w:rsidDel="005F1CA7" w:rsidRDefault="00883BA0" w:rsidP="005127E4">
      <w:pPr>
        <w:numPr>
          <w:ilvl w:val="0"/>
          <w:numId w:val="8"/>
        </w:numPr>
        <w:spacing w:after="200" w:line="276" w:lineRule="auto"/>
        <w:rPr>
          <w:del w:id="27" w:author="Kempley Parish Clerk" w:date="2021-10-28T15:56:00Z"/>
          <w:rFonts w:ascii="Arial" w:hAnsi="Arial" w:cs="Arial"/>
          <w:color w:val="000000"/>
          <w:sz w:val="22"/>
          <w:szCs w:val="22"/>
          <w:lang w:bidi="en-US"/>
        </w:rPr>
      </w:pPr>
      <w:del w:id="28" w:author="Kempley Parish Clerk" w:date="2021-10-28T15:56:00Z">
        <w:r w:rsidRPr="00D13515" w:rsidDel="005F1CA7">
          <w:rPr>
            <w:rFonts w:ascii="Arial" w:hAnsi="Arial" w:cs="Arial"/>
            <w:color w:val="000000"/>
            <w:sz w:val="22"/>
            <w:szCs w:val="22"/>
            <w:lang w:bidi="en-US"/>
          </w:rPr>
          <w:delText xml:space="preserve">An amendment shall not be considered unless early verbal notice of it is given at the meeting and, if requested by the chairman of the meeting, is expressed in writing to the chairman. </w:delText>
        </w:r>
      </w:del>
    </w:p>
    <w:p w14:paraId="52B1071F" w14:textId="16CE243D" w:rsidR="00883BA0" w:rsidRPr="00D13515" w:rsidDel="005F1CA7" w:rsidRDefault="00883BA0" w:rsidP="005127E4">
      <w:pPr>
        <w:widowControl w:val="0"/>
        <w:numPr>
          <w:ilvl w:val="0"/>
          <w:numId w:val="8"/>
        </w:numPr>
        <w:suppressAutoHyphens/>
        <w:autoSpaceDE w:val="0"/>
        <w:autoSpaceDN w:val="0"/>
        <w:adjustRightInd w:val="0"/>
        <w:spacing w:after="200" w:line="276" w:lineRule="auto"/>
        <w:textAlignment w:val="center"/>
        <w:rPr>
          <w:del w:id="29" w:author="Kempley Parish Clerk" w:date="2021-10-28T15:56:00Z"/>
          <w:rFonts w:ascii="Arial" w:hAnsi="Arial" w:cs="Arial"/>
          <w:color w:val="000000"/>
          <w:sz w:val="22"/>
          <w:szCs w:val="22"/>
          <w:lang w:bidi="en-US"/>
        </w:rPr>
      </w:pPr>
      <w:del w:id="30" w:author="Kempley Parish Clerk" w:date="2021-10-28T15:56:00Z">
        <w:r w:rsidRPr="00D13515" w:rsidDel="005F1CA7">
          <w:rPr>
            <w:rFonts w:ascii="Arial" w:hAnsi="Arial" w:cs="Arial"/>
            <w:color w:val="000000"/>
            <w:sz w:val="22"/>
            <w:szCs w:val="22"/>
            <w:lang w:bidi="en-US"/>
          </w:rPr>
          <w:delText>A councillor may move an amendment to his own motion if agreed by the meeting. If a motion has already been seconded, the amendment shall be with the consent of the seconder and the meeting.</w:delText>
        </w:r>
      </w:del>
    </w:p>
    <w:p w14:paraId="6C6B0DC5" w14:textId="39A5EA5B" w:rsidR="00883BA0" w:rsidRPr="00D13515" w:rsidDel="005F1CA7" w:rsidRDefault="00883BA0" w:rsidP="005127E4">
      <w:pPr>
        <w:numPr>
          <w:ilvl w:val="0"/>
          <w:numId w:val="8"/>
        </w:numPr>
        <w:spacing w:after="200" w:line="276" w:lineRule="auto"/>
        <w:rPr>
          <w:del w:id="31" w:author="Kempley Parish Clerk" w:date="2021-10-28T15:56:00Z"/>
          <w:rFonts w:ascii="Arial" w:hAnsi="Arial" w:cs="Arial"/>
          <w:color w:val="000000"/>
          <w:sz w:val="22"/>
          <w:szCs w:val="22"/>
          <w:lang w:bidi="en-US"/>
        </w:rPr>
      </w:pPr>
      <w:del w:id="32" w:author="Kempley Parish Clerk" w:date="2021-10-28T15:56:00Z">
        <w:r w:rsidRPr="00D13515" w:rsidDel="005F1CA7">
          <w:rPr>
            <w:rFonts w:ascii="Arial" w:hAnsi="Arial" w:cs="Arial"/>
            <w:color w:val="000000"/>
            <w:sz w:val="22"/>
            <w:szCs w:val="22"/>
            <w:lang w:bidi="en-US"/>
          </w:rPr>
          <w:delText>If there is more than one amendment to an original or substantive motion, the amendments shall be moved in the order directed by the chairman</w:delText>
        </w:r>
        <w:r w:rsidR="005028B6" w:rsidRPr="00D13515" w:rsidDel="005F1CA7">
          <w:rPr>
            <w:rFonts w:ascii="Arial" w:hAnsi="Arial" w:cs="Arial"/>
            <w:color w:val="000000"/>
            <w:sz w:val="22"/>
            <w:szCs w:val="22"/>
            <w:lang w:bidi="en-US"/>
          </w:rPr>
          <w:delText xml:space="preserve"> of the meeting</w:delText>
        </w:r>
        <w:r w:rsidRPr="00D13515" w:rsidDel="005F1CA7">
          <w:rPr>
            <w:rFonts w:ascii="Arial" w:hAnsi="Arial" w:cs="Arial"/>
            <w:color w:val="000000"/>
            <w:sz w:val="22"/>
            <w:szCs w:val="22"/>
            <w:lang w:bidi="en-US"/>
          </w:rPr>
          <w:delText>.</w:delText>
        </w:r>
      </w:del>
    </w:p>
    <w:p w14:paraId="61FC32C7" w14:textId="4170583D" w:rsidR="00883BA0" w:rsidRPr="00D13515" w:rsidDel="005F1CA7" w:rsidRDefault="00883BA0" w:rsidP="005127E4">
      <w:pPr>
        <w:widowControl w:val="0"/>
        <w:numPr>
          <w:ilvl w:val="0"/>
          <w:numId w:val="8"/>
        </w:numPr>
        <w:suppressAutoHyphens/>
        <w:autoSpaceDE w:val="0"/>
        <w:autoSpaceDN w:val="0"/>
        <w:adjustRightInd w:val="0"/>
        <w:spacing w:after="200" w:line="276" w:lineRule="auto"/>
        <w:textAlignment w:val="center"/>
        <w:rPr>
          <w:del w:id="33" w:author="Kempley Parish Clerk" w:date="2021-10-28T15:56:00Z"/>
          <w:rFonts w:ascii="Arial" w:hAnsi="Arial" w:cs="Arial"/>
          <w:color w:val="000000"/>
          <w:sz w:val="22"/>
          <w:szCs w:val="22"/>
          <w:lang w:bidi="en-US"/>
        </w:rPr>
      </w:pPr>
      <w:del w:id="34" w:author="Kempley Parish Clerk" w:date="2021-10-28T15:56:00Z">
        <w:r w:rsidRPr="00D13515" w:rsidDel="005F1CA7">
          <w:rPr>
            <w:rFonts w:ascii="Arial" w:hAnsi="Arial" w:cs="Arial"/>
            <w:color w:val="000000"/>
            <w:sz w:val="22"/>
            <w:szCs w:val="22"/>
            <w:lang w:bidi="en-US"/>
          </w:rPr>
          <w:delText xml:space="preserve">Subject to standing order 1(k), only one amendment shall be moved and debated at a time, the order of which shall be directed by the chairman of the meeting. </w:delText>
        </w:r>
      </w:del>
    </w:p>
    <w:p w14:paraId="2334F202" w14:textId="2B7E23BD" w:rsidR="00883BA0" w:rsidRPr="00D13515" w:rsidDel="005F1CA7" w:rsidRDefault="00883BA0" w:rsidP="005127E4">
      <w:pPr>
        <w:widowControl w:val="0"/>
        <w:numPr>
          <w:ilvl w:val="0"/>
          <w:numId w:val="8"/>
        </w:numPr>
        <w:suppressAutoHyphens/>
        <w:autoSpaceDE w:val="0"/>
        <w:autoSpaceDN w:val="0"/>
        <w:adjustRightInd w:val="0"/>
        <w:spacing w:after="200" w:line="276" w:lineRule="auto"/>
        <w:textAlignment w:val="center"/>
        <w:rPr>
          <w:del w:id="35" w:author="Kempley Parish Clerk" w:date="2021-10-28T15:56:00Z"/>
          <w:rFonts w:ascii="Arial" w:hAnsi="Arial" w:cs="Arial"/>
          <w:color w:val="000000"/>
          <w:sz w:val="22"/>
          <w:szCs w:val="22"/>
          <w:lang w:bidi="en-US"/>
        </w:rPr>
      </w:pPr>
      <w:del w:id="36" w:author="Kempley Parish Clerk" w:date="2021-10-28T15:56:00Z">
        <w:r w:rsidRPr="00D13515" w:rsidDel="005F1CA7">
          <w:rPr>
            <w:rFonts w:ascii="Arial" w:hAnsi="Arial" w:cs="Arial"/>
            <w:color w:val="000000"/>
            <w:sz w:val="22"/>
            <w:szCs w:val="22"/>
            <w:lang w:bidi="en-US"/>
          </w:rPr>
          <w:delText>One or more amendments may be discussed together if the chairman of the meeting considers this expedient but each amendment shall be voted upon separately.</w:delText>
        </w:r>
      </w:del>
    </w:p>
    <w:p w14:paraId="4134F7EA" w14:textId="73A3AF0A" w:rsidR="00883BA0" w:rsidRPr="00D13515" w:rsidDel="005F1CA7" w:rsidRDefault="00883BA0" w:rsidP="005127E4">
      <w:pPr>
        <w:widowControl w:val="0"/>
        <w:numPr>
          <w:ilvl w:val="0"/>
          <w:numId w:val="8"/>
        </w:numPr>
        <w:suppressAutoHyphens/>
        <w:autoSpaceDE w:val="0"/>
        <w:autoSpaceDN w:val="0"/>
        <w:adjustRightInd w:val="0"/>
        <w:spacing w:after="200" w:line="276" w:lineRule="auto"/>
        <w:textAlignment w:val="center"/>
        <w:rPr>
          <w:del w:id="37" w:author="Kempley Parish Clerk" w:date="2021-10-28T15:56:00Z"/>
          <w:rFonts w:ascii="Arial" w:hAnsi="Arial" w:cs="Arial"/>
          <w:color w:val="000000"/>
          <w:sz w:val="22"/>
          <w:szCs w:val="22"/>
          <w:lang w:bidi="en-US"/>
        </w:rPr>
      </w:pPr>
      <w:del w:id="38" w:author="Kempley Parish Clerk" w:date="2021-10-28T15:56:00Z">
        <w:r w:rsidRPr="00D13515" w:rsidDel="005F1CA7">
          <w:rPr>
            <w:rFonts w:ascii="Arial" w:hAnsi="Arial" w:cs="Arial"/>
            <w:color w:val="000000"/>
            <w:sz w:val="22"/>
            <w:szCs w:val="22"/>
            <w:lang w:bidi="en-US"/>
          </w:rPr>
          <w:delText xml:space="preserve">A councillor may not move more than one amendment to an original or substantive motion. </w:delText>
        </w:r>
      </w:del>
    </w:p>
    <w:p w14:paraId="2817A6E6" w14:textId="47875594" w:rsidR="00883BA0" w:rsidRPr="00D13515" w:rsidDel="005F1CA7" w:rsidRDefault="00883BA0" w:rsidP="005127E4">
      <w:pPr>
        <w:numPr>
          <w:ilvl w:val="0"/>
          <w:numId w:val="8"/>
        </w:numPr>
        <w:spacing w:after="200" w:line="276" w:lineRule="auto"/>
        <w:rPr>
          <w:del w:id="39" w:author="Kempley Parish Clerk" w:date="2021-10-28T15:56:00Z"/>
          <w:rFonts w:ascii="Arial" w:hAnsi="Arial" w:cs="Arial"/>
          <w:color w:val="000000"/>
          <w:sz w:val="22"/>
          <w:szCs w:val="22"/>
          <w:lang w:bidi="en-US"/>
        </w:rPr>
      </w:pPr>
      <w:del w:id="40" w:author="Kempley Parish Clerk" w:date="2021-10-28T15:56:00Z">
        <w:r w:rsidRPr="00D13515" w:rsidDel="005F1CA7">
          <w:rPr>
            <w:rFonts w:ascii="Arial" w:hAnsi="Arial" w:cs="Arial"/>
            <w:color w:val="000000"/>
            <w:sz w:val="22"/>
            <w:szCs w:val="22"/>
            <w:lang w:bidi="en-US"/>
          </w:rPr>
          <w:delText xml:space="preserve">The mover of an amendment has no right of reply at the end of debate on it. </w:delText>
        </w:r>
      </w:del>
    </w:p>
    <w:p w14:paraId="2E6A85B2" w14:textId="3FD1949B" w:rsidR="00883BA0" w:rsidRPr="00D13515" w:rsidDel="005F1CA7" w:rsidRDefault="00883BA0" w:rsidP="005127E4">
      <w:pPr>
        <w:widowControl w:val="0"/>
        <w:numPr>
          <w:ilvl w:val="0"/>
          <w:numId w:val="8"/>
        </w:numPr>
        <w:suppressAutoHyphens/>
        <w:autoSpaceDE w:val="0"/>
        <w:autoSpaceDN w:val="0"/>
        <w:adjustRightInd w:val="0"/>
        <w:spacing w:after="200" w:line="276" w:lineRule="auto"/>
        <w:textAlignment w:val="center"/>
        <w:rPr>
          <w:del w:id="41" w:author="Kempley Parish Clerk" w:date="2021-10-28T15:56:00Z"/>
          <w:rFonts w:ascii="Arial" w:hAnsi="Arial" w:cs="Arial"/>
          <w:color w:val="000000"/>
          <w:sz w:val="22"/>
          <w:szCs w:val="22"/>
          <w:lang w:bidi="en-US"/>
        </w:rPr>
      </w:pPr>
      <w:del w:id="42" w:author="Kempley Parish Clerk" w:date="2021-10-28T15:56:00Z">
        <w:r w:rsidRPr="00D13515" w:rsidDel="005F1CA7">
          <w:rPr>
            <w:rFonts w:ascii="Arial" w:hAnsi="Arial" w:cs="Arial"/>
            <w:color w:val="000000"/>
            <w:sz w:val="22"/>
            <w:szCs w:val="22"/>
            <w:lang w:bidi="en-US"/>
          </w:rPr>
          <w:delText>Where a series of amendments to an original motion are carried, the mover of the original motion shall have a right of reply</w:delText>
        </w:r>
        <w:r w:rsidR="0077708A" w:rsidRPr="00D13515" w:rsidDel="005F1CA7">
          <w:rPr>
            <w:rFonts w:ascii="Arial" w:hAnsi="Arial" w:cs="Arial"/>
            <w:color w:val="000000"/>
            <w:sz w:val="22"/>
            <w:szCs w:val="22"/>
            <w:lang w:bidi="en-US"/>
          </w:rPr>
          <w:delText xml:space="preserve"> either at the end of debate on </w:delText>
        </w:r>
        <w:r w:rsidRPr="00D13515" w:rsidDel="005F1CA7">
          <w:rPr>
            <w:rFonts w:ascii="Arial" w:hAnsi="Arial" w:cs="Arial"/>
            <w:color w:val="000000"/>
            <w:sz w:val="22"/>
            <w:szCs w:val="22"/>
            <w:lang w:bidi="en-US"/>
          </w:rPr>
          <w:delText>the first amendment or at the very end of debate</w:delText>
        </w:r>
        <w:r w:rsidRPr="00D13515" w:rsidDel="005F1CA7">
          <w:rPr>
            <w:rFonts w:ascii="Arial" w:hAnsi="Arial" w:cs="Arial"/>
            <w:sz w:val="22"/>
            <w:szCs w:val="22"/>
          </w:rPr>
          <w:delText xml:space="preserve"> </w:delText>
        </w:r>
        <w:r w:rsidRPr="00D13515" w:rsidDel="005F1CA7">
          <w:rPr>
            <w:rFonts w:ascii="Arial" w:hAnsi="Arial" w:cs="Arial"/>
            <w:color w:val="000000"/>
            <w:sz w:val="22"/>
            <w:szCs w:val="22"/>
            <w:lang w:bidi="en-US"/>
          </w:rPr>
          <w:delText>on the final substantive motion immediately before it is put to the vote.</w:delText>
        </w:r>
      </w:del>
    </w:p>
    <w:p w14:paraId="4797C3B9" w14:textId="5D0C6CD6" w:rsidR="00883BA0" w:rsidRPr="00D13515" w:rsidDel="005F1CA7" w:rsidRDefault="00883BA0" w:rsidP="005127E4">
      <w:pPr>
        <w:widowControl w:val="0"/>
        <w:numPr>
          <w:ilvl w:val="0"/>
          <w:numId w:val="8"/>
        </w:numPr>
        <w:suppressAutoHyphens/>
        <w:autoSpaceDE w:val="0"/>
        <w:autoSpaceDN w:val="0"/>
        <w:adjustRightInd w:val="0"/>
        <w:spacing w:after="200" w:line="276" w:lineRule="auto"/>
        <w:textAlignment w:val="center"/>
        <w:rPr>
          <w:del w:id="43" w:author="Kempley Parish Clerk" w:date="2021-10-28T15:56:00Z"/>
          <w:rFonts w:ascii="Arial" w:hAnsi="Arial" w:cs="Arial"/>
          <w:color w:val="000000"/>
          <w:sz w:val="22"/>
          <w:szCs w:val="22"/>
          <w:lang w:bidi="en-US"/>
        </w:rPr>
      </w:pPr>
      <w:del w:id="44" w:author="Kempley Parish Clerk" w:date="2021-10-28T15:56:00Z">
        <w:r w:rsidRPr="00D13515" w:rsidDel="005F1CA7">
          <w:rPr>
            <w:rFonts w:ascii="Arial" w:hAnsi="Arial" w:cs="Arial"/>
            <w:color w:val="000000"/>
            <w:sz w:val="22"/>
            <w:szCs w:val="22"/>
            <w:lang w:bidi="en-US"/>
          </w:rPr>
          <w:delText>Unless permitted by the chairman of the meeting, a councillor may speak once in the debate on a motion except:</w:delText>
        </w:r>
      </w:del>
    </w:p>
    <w:p w14:paraId="243C63AE" w14:textId="744C0B5E" w:rsidR="00883BA0" w:rsidRPr="00D13515" w:rsidDel="005F1CA7"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del w:id="45" w:author="Kempley Parish Clerk" w:date="2021-10-28T15:56:00Z"/>
          <w:rFonts w:ascii="Arial" w:hAnsi="Arial" w:cs="Arial"/>
          <w:color w:val="000000"/>
          <w:sz w:val="22"/>
          <w:szCs w:val="22"/>
          <w:lang w:bidi="en-US"/>
        </w:rPr>
      </w:pPr>
      <w:del w:id="46" w:author="Kempley Parish Clerk" w:date="2021-10-28T15:56:00Z">
        <w:r w:rsidRPr="00D13515" w:rsidDel="005F1CA7">
          <w:rPr>
            <w:rFonts w:ascii="Arial" w:hAnsi="Arial" w:cs="Arial"/>
            <w:color w:val="000000"/>
            <w:sz w:val="22"/>
            <w:szCs w:val="22"/>
            <w:lang w:bidi="en-US"/>
          </w:rPr>
          <w:delText xml:space="preserve">to speak on an amendment moved by another councillor; </w:delText>
        </w:r>
      </w:del>
    </w:p>
    <w:p w14:paraId="3BC8CB06" w14:textId="1F06921B" w:rsidR="00883BA0" w:rsidRPr="00D13515" w:rsidDel="005F1CA7"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del w:id="47" w:author="Kempley Parish Clerk" w:date="2021-10-28T15:56:00Z"/>
          <w:rFonts w:ascii="Arial" w:hAnsi="Arial" w:cs="Arial"/>
          <w:color w:val="000000"/>
          <w:sz w:val="22"/>
          <w:szCs w:val="22"/>
          <w:lang w:bidi="en-US"/>
        </w:rPr>
      </w:pPr>
      <w:del w:id="48" w:author="Kempley Parish Clerk" w:date="2021-10-28T15:56:00Z">
        <w:r w:rsidRPr="00D13515" w:rsidDel="005F1CA7">
          <w:rPr>
            <w:rFonts w:ascii="Arial" w:hAnsi="Arial" w:cs="Arial"/>
            <w:color w:val="000000"/>
            <w:sz w:val="22"/>
            <w:szCs w:val="22"/>
            <w:lang w:bidi="en-US"/>
          </w:rPr>
          <w:delText xml:space="preserve">to move or speak on another amendment if the motion has been amended since he last spoke; </w:delText>
        </w:r>
      </w:del>
    </w:p>
    <w:p w14:paraId="21218397" w14:textId="103D69E9" w:rsidR="00883BA0" w:rsidRPr="00D13515" w:rsidDel="005F1CA7"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del w:id="49" w:author="Kempley Parish Clerk" w:date="2021-10-28T15:56:00Z"/>
          <w:rFonts w:ascii="Arial" w:hAnsi="Arial" w:cs="Arial"/>
          <w:color w:val="000000"/>
          <w:sz w:val="22"/>
          <w:szCs w:val="22"/>
          <w:lang w:bidi="en-US"/>
        </w:rPr>
      </w:pPr>
      <w:del w:id="50" w:author="Kempley Parish Clerk" w:date="2021-10-28T15:56:00Z">
        <w:r w:rsidRPr="00D13515" w:rsidDel="005F1CA7">
          <w:rPr>
            <w:rFonts w:ascii="Arial" w:hAnsi="Arial" w:cs="Arial"/>
            <w:color w:val="000000"/>
            <w:sz w:val="22"/>
            <w:szCs w:val="22"/>
            <w:lang w:bidi="en-US"/>
          </w:rPr>
          <w:delText xml:space="preserve">to make a point of order; </w:delText>
        </w:r>
      </w:del>
    </w:p>
    <w:p w14:paraId="1DC20C9A" w14:textId="1FFF49DC" w:rsidR="00883BA0" w:rsidRPr="00D13515" w:rsidDel="005F1CA7"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del w:id="51" w:author="Kempley Parish Clerk" w:date="2021-10-28T15:57:00Z"/>
          <w:rFonts w:ascii="Arial" w:hAnsi="Arial" w:cs="Arial"/>
          <w:color w:val="000000"/>
          <w:sz w:val="22"/>
          <w:szCs w:val="22"/>
          <w:lang w:bidi="en-US"/>
        </w:rPr>
      </w:pPr>
      <w:del w:id="52" w:author="Kempley Parish Clerk" w:date="2021-10-28T15:57:00Z">
        <w:r w:rsidRPr="00D13515" w:rsidDel="005F1CA7">
          <w:rPr>
            <w:rFonts w:ascii="Arial" w:hAnsi="Arial" w:cs="Arial"/>
            <w:color w:val="000000"/>
            <w:sz w:val="22"/>
            <w:szCs w:val="22"/>
            <w:lang w:bidi="en-US"/>
          </w:rPr>
          <w:lastRenderedPageBreak/>
          <w:delText xml:space="preserve">to give a personal explanation; or </w:delText>
        </w:r>
      </w:del>
    </w:p>
    <w:p w14:paraId="386A3421" w14:textId="55CCE0E9" w:rsidR="00883BA0" w:rsidRPr="00D13515" w:rsidDel="005F1CA7"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del w:id="53" w:author="Kempley Parish Clerk" w:date="2021-10-28T15:57:00Z"/>
          <w:rFonts w:ascii="Arial" w:hAnsi="Arial" w:cs="Arial"/>
          <w:color w:val="000000"/>
          <w:sz w:val="22"/>
          <w:szCs w:val="22"/>
          <w:lang w:bidi="en-US"/>
        </w:rPr>
      </w:pPr>
      <w:del w:id="54" w:author="Kempley Parish Clerk" w:date="2021-10-28T15:57:00Z">
        <w:r w:rsidRPr="00D13515" w:rsidDel="005F1CA7">
          <w:rPr>
            <w:rFonts w:ascii="Arial" w:hAnsi="Arial" w:cs="Arial"/>
            <w:color w:val="000000"/>
            <w:sz w:val="22"/>
            <w:szCs w:val="22"/>
            <w:lang w:bidi="en-US"/>
          </w:rPr>
          <w:delText>to</w:delText>
        </w:r>
        <w:r w:rsidR="005F41FC" w:rsidDel="005F1CA7">
          <w:rPr>
            <w:rFonts w:ascii="Arial" w:hAnsi="Arial" w:cs="Arial"/>
            <w:color w:val="000000"/>
            <w:sz w:val="22"/>
            <w:szCs w:val="22"/>
            <w:lang w:bidi="en-US"/>
          </w:rPr>
          <w:delText xml:space="preserve"> exercise </w:delText>
        </w:r>
        <w:r w:rsidR="00883BA0" w:rsidRPr="00D13515" w:rsidDel="005F1CA7">
          <w:rPr>
            <w:rFonts w:ascii="Arial" w:hAnsi="Arial" w:cs="Arial"/>
            <w:color w:val="000000"/>
            <w:sz w:val="22"/>
            <w:szCs w:val="22"/>
            <w:lang w:bidi="en-US"/>
          </w:rPr>
          <w:delText>a right of reply.</w:delText>
        </w:r>
      </w:del>
    </w:p>
    <w:p w14:paraId="5D5EBB11" w14:textId="327DDEAE" w:rsidR="00883BA0" w:rsidRPr="00D13515" w:rsidDel="005F1CA7" w:rsidRDefault="0064731C" w:rsidP="005127E4">
      <w:pPr>
        <w:widowControl w:val="0"/>
        <w:numPr>
          <w:ilvl w:val="0"/>
          <w:numId w:val="8"/>
        </w:numPr>
        <w:suppressAutoHyphens/>
        <w:autoSpaceDE w:val="0"/>
        <w:autoSpaceDN w:val="0"/>
        <w:adjustRightInd w:val="0"/>
        <w:spacing w:after="200" w:line="276" w:lineRule="auto"/>
        <w:textAlignment w:val="center"/>
        <w:rPr>
          <w:del w:id="55" w:author="Kempley Parish Clerk" w:date="2021-10-28T15:57:00Z"/>
          <w:rFonts w:ascii="Arial" w:hAnsi="Arial" w:cs="Arial"/>
          <w:color w:val="000000"/>
          <w:sz w:val="22"/>
          <w:szCs w:val="22"/>
          <w:lang w:bidi="en-US"/>
        </w:rPr>
      </w:pPr>
      <w:del w:id="56" w:author="Kempley Parish Clerk" w:date="2021-10-28T15:57:00Z">
        <w:r w:rsidRPr="00D13515" w:rsidDel="005F1CA7">
          <w:rPr>
            <w:rFonts w:ascii="Arial" w:hAnsi="Arial" w:cs="Arial"/>
            <w:color w:val="000000"/>
            <w:sz w:val="22"/>
            <w:szCs w:val="22"/>
            <w:lang w:bidi="en-US"/>
          </w:rPr>
          <w:delText>During the debate on</w:delText>
        </w:r>
        <w:r w:rsidR="00883BA0" w:rsidRPr="00D13515" w:rsidDel="005F1CA7">
          <w:rPr>
            <w:rFonts w:ascii="Arial" w:hAnsi="Arial" w:cs="Arial"/>
            <w:color w:val="000000"/>
            <w:sz w:val="22"/>
            <w:szCs w:val="22"/>
            <w:lang w:bidi="en-US"/>
          </w:rPr>
          <w:delTex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delText>
        </w:r>
      </w:del>
    </w:p>
    <w:p w14:paraId="163B564B" w14:textId="139AA0FE" w:rsidR="00883BA0" w:rsidRPr="00D13515" w:rsidDel="005F1CA7" w:rsidRDefault="00883BA0" w:rsidP="005127E4">
      <w:pPr>
        <w:widowControl w:val="0"/>
        <w:numPr>
          <w:ilvl w:val="0"/>
          <w:numId w:val="8"/>
        </w:numPr>
        <w:suppressAutoHyphens/>
        <w:autoSpaceDE w:val="0"/>
        <w:autoSpaceDN w:val="0"/>
        <w:adjustRightInd w:val="0"/>
        <w:spacing w:after="200" w:line="276" w:lineRule="auto"/>
        <w:textAlignment w:val="center"/>
        <w:rPr>
          <w:del w:id="57" w:author="Kempley Parish Clerk" w:date="2021-10-28T15:57:00Z"/>
          <w:rFonts w:ascii="Arial" w:hAnsi="Arial" w:cs="Arial"/>
          <w:color w:val="000000"/>
          <w:sz w:val="22"/>
          <w:szCs w:val="22"/>
          <w:lang w:bidi="en-US"/>
        </w:rPr>
      </w:pPr>
      <w:del w:id="58" w:author="Kempley Parish Clerk" w:date="2021-10-28T15:57:00Z">
        <w:r w:rsidRPr="00D13515" w:rsidDel="005F1CA7">
          <w:rPr>
            <w:rFonts w:ascii="Arial" w:hAnsi="Arial" w:cs="Arial"/>
            <w:color w:val="000000"/>
            <w:sz w:val="22"/>
            <w:szCs w:val="22"/>
            <w:lang w:bidi="en-US"/>
          </w:rPr>
          <w:delText xml:space="preserve">A point of order shall be decided by the chairman of the meeting and his decision shall be final. </w:delText>
        </w:r>
      </w:del>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B1DF910"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Before an original or substantive motion is put to the vote, the chairman of the meeting shall be satisfied that the motion has been sufficiently debated</w:t>
      </w:r>
      <w:del w:id="59" w:author="Kempley Parish Clerk" w:date="2021-10-28T15:57:00Z">
        <w:r w:rsidRPr="00D13515" w:rsidDel="005F1CA7">
          <w:rPr>
            <w:rFonts w:ascii="Arial" w:hAnsi="Arial" w:cs="Arial"/>
            <w:color w:val="000000"/>
            <w:sz w:val="22"/>
            <w:szCs w:val="22"/>
            <w:lang w:bidi="en-US"/>
          </w:rPr>
          <w:delText xml:space="preserve"> and that the mover of the motion under debate has exercised or waived his right of reply</w:delText>
        </w:r>
      </w:del>
      <w:r w:rsidRPr="00D13515">
        <w:rPr>
          <w:rFonts w:ascii="Arial" w:hAnsi="Arial" w:cs="Arial"/>
          <w:color w:val="000000"/>
          <w:sz w:val="22"/>
          <w:szCs w:val="22"/>
          <w:lang w:bidi="en-US"/>
        </w:rPr>
        <w:t xml:space="preserve">. </w:t>
      </w:r>
    </w:p>
    <w:p w14:paraId="2D2175EC" w14:textId="7E657798"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del w:id="60" w:author="Kempley Parish Clerk" w:date="2021-10-28T15:58:00Z">
        <w:r w:rsidRPr="00D13515" w:rsidDel="005F1CA7">
          <w:rPr>
            <w:rFonts w:ascii="Arial" w:hAnsi="Arial" w:cs="Arial"/>
            <w:color w:val="000000"/>
            <w:sz w:val="22"/>
            <w:szCs w:val="22"/>
            <w:lang w:bidi="en-US"/>
          </w:rPr>
          <w:delText>Excluding motions moved under standing order 1(r), the contributions or speeches by a councillor shall relate only to the motion under discussion and shall not exceed (   ) minutes without the consent of the chairman of the meeting.</w:delText>
        </w:r>
        <w:r w:rsidR="00F373AA" w:rsidDel="005F1CA7">
          <w:rPr>
            <w:rFonts w:ascii="Arial" w:hAnsi="Arial" w:cs="Arial"/>
            <w:color w:val="000000"/>
            <w:sz w:val="22"/>
            <w:szCs w:val="22"/>
            <w:lang w:bidi="en-US"/>
          </w:rPr>
          <w:br/>
        </w:r>
      </w:del>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61" w:name="_Toc357072130"/>
      <w:bookmarkStart w:id="62" w:name="_Toc359318555"/>
      <w:bookmarkStart w:id="63" w:name="_Toc359334503"/>
      <w:bookmarkStart w:id="64" w:name="_Toc359334782"/>
      <w:bookmarkStart w:id="65" w:name="_Toc359336484"/>
      <w:bookmarkStart w:id="66" w:name="_Toc50024054"/>
      <w:r w:rsidRPr="00D13515">
        <w:rPr>
          <w:rFonts w:ascii="Arial" w:hAnsi="Arial" w:cs="Arial"/>
          <w:b/>
          <w:szCs w:val="22"/>
        </w:rPr>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61"/>
      <w:bookmarkEnd w:id="62"/>
      <w:bookmarkEnd w:id="63"/>
      <w:bookmarkEnd w:id="64"/>
      <w:bookmarkEnd w:id="65"/>
      <w:bookmarkEnd w:id="66"/>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lastRenderedPageBreak/>
        <w:t>temporarily suspending</w:t>
      </w:r>
      <w:proofErr w:type="gramEnd"/>
      <w:r w:rsidRPr="00D13515">
        <w:rPr>
          <w:rFonts w:ascii="Arial" w:hAnsi="Arial" w:cs="Arial"/>
          <w:color w:val="000000"/>
          <w:sz w:val="22"/>
          <w:szCs w:val="22"/>
          <w:lang w:bidi="en-US"/>
        </w:rPr>
        <w:t xml:space="preserve">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67" w:name="_Toc357072131"/>
      <w:bookmarkStart w:id="68" w:name="_Toc359318556"/>
      <w:bookmarkStart w:id="69" w:name="_Toc359334504"/>
      <w:bookmarkStart w:id="70" w:name="_Toc359334783"/>
      <w:bookmarkStart w:id="71" w:name="_Toc359336485"/>
      <w:bookmarkStart w:id="72"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67"/>
      <w:bookmarkEnd w:id="68"/>
      <w:bookmarkEnd w:id="69"/>
      <w:bookmarkEnd w:id="70"/>
      <w:bookmarkEnd w:id="71"/>
      <w:bookmarkEnd w:id="72"/>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4219B897" w:rsidR="00883BA0" w:rsidRPr="00D13515" w:rsidDel="005F1CA7" w:rsidRDefault="00883BA0" w:rsidP="005127E4">
      <w:pPr>
        <w:widowControl w:val="0"/>
        <w:suppressAutoHyphens/>
        <w:autoSpaceDE w:val="0"/>
        <w:autoSpaceDN w:val="0"/>
        <w:adjustRightInd w:val="0"/>
        <w:spacing w:after="200" w:line="276" w:lineRule="auto"/>
        <w:ind w:left="567"/>
        <w:textAlignment w:val="center"/>
        <w:rPr>
          <w:del w:id="73" w:author="Kempley Parish Clerk" w:date="2021-10-28T15:58:00Z"/>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del w:id="74" w:author="Kempley Parish Clerk" w:date="2021-10-28T15:59:00Z">
              <w:r w:rsidRPr="00D13515" w:rsidDel="005F1CA7">
                <w:rPr>
                  <w:rFonts w:ascii="Arial" w:hAnsi="Arial" w:cs="Arial"/>
                  <w:b/>
                  <w:color w:val="000000"/>
                  <w:sz w:val="22"/>
                  <w:szCs w:val="22"/>
                  <w:lang w:bidi="en-US"/>
                </w:rPr>
                <w:delText xml:space="preserve"> </w:delText>
              </w:r>
              <w:r w:rsidRPr="00D13515" w:rsidDel="005F1CA7">
                <w:rPr>
                  <w:rFonts w:ascii="Arial" w:hAnsi="Arial" w:cs="Arial"/>
                  <w:color w:val="000000"/>
                  <w:sz w:val="22"/>
                  <w:szCs w:val="22"/>
                  <w:lang w:bidi="en-US"/>
                </w:rPr>
                <w:delText>OR [The minimum three clear days’ public notice of a meeting does not include the day on which the notice was issued or the day of the meeting].</w:delText>
              </w:r>
            </w:del>
            <w:r w:rsidR="00C15D28" w:rsidRPr="00D13515">
              <w:rPr>
                <w:rFonts w:ascii="Arial" w:hAnsi="Arial" w:cs="Arial"/>
                <w:color w:val="000000"/>
                <w:sz w:val="22"/>
                <w:szCs w:val="22"/>
                <w:lang w:bidi="en-US"/>
              </w:rPr>
              <w:t xml:space="preserve"> </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5A2F7911"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ins w:id="75" w:author="Kempley Parish Clerk" w:date="2021-10-28T16:00:00Z">
              <w:r w:rsidR="005F1CA7">
                <w:rPr>
                  <w:rFonts w:ascii="Arial" w:hAnsi="Arial" w:cs="Arial"/>
                  <w:color w:val="000000"/>
                  <w:sz w:val="22"/>
                  <w:szCs w:val="22"/>
                  <w:lang w:bidi="en-US"/>
                </w:rPr>
                <w:t>30</w:t>
              </w:r>
            </w:ins>
            <w:del w:id="76" w:author="Kempley Parish Clerk" w:date="2021-10-28T16:00:00Z">
              <w:r w:rsidRPr="00D13515" w:rsidDel="005F1CA7">
                <w:rPr>
                  <w:rFonts w:ascii="Arial" w:hAnsi="Arial" w:cs="Arial"/>
                  <w:color w:val="000000"/>
                  <w:sz w:val="22"/>
                  <w:szCs w:val="22"/>
                  <w:lang w:bidi="en-US"/>
                </w:rPr>
                <w:delText xml:space="preserve">   </w:delText>
              </w:r>
            </w:del>
            <w:r w:rsidRPr="00D13515">
              <w:rPr>
                <w:rFonts w:ascii="Arial" w:hAnsi="Arial" w:cs="Arial"/>
                <w:color w:val="000000"/>
                <w:sz w:val="22"/>
                <w:szCs w:val="22"/>
                <w:lang w:bidi="en-US"/>
              </w:rPr>
              <w:t>) 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10C6143E"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shall not speak for more than (</w:t>
            </w:r>
            <w:ins w:id="77" w:author="Kempley Parish Clerk" w:date="2021-10-28T16:00:00Z">
              <w:r w:rsidR="005F1CA7">
                <w:rPr>
                  <w:rFonts w:ascii="Arial" w:hAnsi="Arial" w:cs="Arial"/>
                  <w:color w:val="000000"/>
                  <w:sz w:val="22"/>
                  <w:szCs w:val="22"/>
                  <w:lang w:bidi="en-US"/>
                </w:rPr>
                <w:t>5</w:t>
              </w:r>
            </w:ins>
            <w:del w:id="78" w:author="Kempley Parish Clerk" w:date="2021-10-28T16:00:00Z">
              <w:r w:rsidRPr="00D13515" w:rsidDel="005F1CA7">
                <w:rPr>
                  <w:rFonts w:ascii="Arial" w:hAnsi="Arial" w:cs="Arial"/>
                  <w:color w:val="000000"/>
                  <w:sz w:val="22"/>
                  <w:szCs w:val="22"/>
                  <w:lang w:bidi="en-US"/>
                </w:rPr>
                <w:delText xml:space="preserve">   </w:delText>
              </w:r>
            </w:del>
            <w:r w:rsidRPr="00D13515">
              <w:rPr>
                <w:rFonts w:ascii="Arial" w:hAnsi="Arial" w:cs="Arial"/>
                <w:color w:val="000000"/>
                <w:sz w:val="22"/>
                <w:szCs w:val="22"/>
                <w:lang w:bidi="en-US"/>
              </w:rPr>
              <w:t>) 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54ACD88A"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del w:id="79" w:author="Kempley Parish Clerk" w:date="2021-10-28T16:00:00Z">
              <w:r w:rsidRPr="00D13515" w:rsidDel="005F1CA7">
                <w:rPr>
                  <w:rFonts w:ascii="Arial" w:hAnsi="Arial" w:cs="Arial"/>
                  <w:color w:val="000000"/>
                  <w:sz w:val="22"/>
                  <w:szCs w:val="22"/>
                  <w:lang w:bidi="en-US"/>
                </w:rPr>
                <w:delText>[A person shall stand when requesting to speak and when speaking (except when a person has a disability or is likely to suffer discomfort)] OR [</w:delText>
              </w:r>
            </w:del>
            <w:r w:rsidRPr="00D13515">
              <w:rPr>
                <w:rFonts w:ascii="Arial" w:hAnsi="Arial" w:cs="Arial"/>
                <w:color w:val="000000"/>
                <w:sz w:val="22"/>
                <w:szCs w:val="22"/>
                <w:lang w:bidi="en-US"/>
              </w:rPr>
              <w:t xml:space="preserve">A person shall raise </w:t>
            </w:r>
            <w:del w:id="80" w:author="Kempley Parish Clerk" w:date="2021-10-28T16:00:00Z">
              <w:r w:rsidRPr="00D13515" w:rsidDel="005F1CA7">
                <w:rPr>
                  <w:rFonts w:ascii="Arial" w:hAnsi="Arial" w:cs="Arial"/>
                  <w:color w:val="000000"/>
                  <w:sz w:val="22"/>
                  <w:szCs w:val="22"/>
                  <w:lang w:bidi="en-US"/>
                </w:rPr>
                <w:delText>his</w:delText>
              </w:r>
            </w:del>
            <w:ins w:id="81" w:author="Kempley Parish Clerk" w:date="2021-10-28T16:00:00Z">
              <w:r w:rsidR="005F1CA7">
                <w:rPr>
                  <w:rFonts w:ascii="Arial" w:hAnsi="Arial" w:cs="Arial"/>
                  <w:color w:val="000000"/>
                  <w:sz w:val="22"/>
                  <w:szCs w:val="22"/>
                  <w:lang w:bidi="en-US"/>
                </w:rPr>
                <w:t>their</w:t>
              </w:r>
            </w:ins>
            <w:r w:rsidRPr="00D13515">
              <w:rPr>
                <w:rFonts w:ascii="Arial" w:hAnsi="Arial" w:cs="Arial"/>
                <w:color w:val="000000"/>
                <w:sz w:val="22"/>
                <w:szCs w:val="22"/>
                <w:lang w:bidi="en-US"/>
              </w:rPr>
              <w:t xml:space="preserve"> hand when requesting to speak</w:t>
            </w:r>
            <w:ins w:id="82" w:author="Kempley Parish Clerk" w:date="2021-10-28T16:01:00Z">
              <w:r w:rsidR="005F1CA7">
                <w:rPr>
                  <w:rFonts w:ascii="Arial" w:hAnsi="Arial" w:cs="Arial"/>
                  <w:color w:val="000000"/>
                  <w:sz w:val="22"/>
                  <w:szCs w:val="22"/>
                  <w:lang w:bidi="en-US"/>
                </w:rPr>
                <w:t>.</w:t>
              </w:r>
            </w:ins>
            <w:del w:id="83" w:author="Kempley Parish Clerk" w:date="2021-10-28T16:01:00Z">
              <w:r w:rsidRPr="00D13515" w:rsidDel="005F1CA7">
                <w:rPr>
                  <w:rFonts w:ascii="Arial" w:hAnsi="Arial" w:cs="Arial"/>
                  <w:color w:val="000000"/>
                  <w:sz w:val="22"/>
                  <w:szCs w:val="22"/>
                  <w:lang w:bidi="en-US"/>
                </w:rPr>
                <w:delText xml:space="preserve"> and stand when speaking (except when a person has a disability or is likely to suffer discomfort)]. The chairman of the meeting may at any time permit a person to be seated when speaking.</w:delText>
              </w:r>
            </w:del>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380E8192"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who speaks at a meeting shall direct </w:t>
            </w:r>
            <w:del w:id="84" w:author="Kempley Parish Clerk" w:date="2021-10-28T16:01:00Z">
              <w:r w:rsidRPr="00D13515" w:rsidDel="005F1CA7">
                <w:rPr>
                  <w:rFonts w:ascii="Arial" w:hAnsi="Arial" w:cs="Arial"/>
                  <w:color w:val="000000"/>
                  <w:sz w:val="22"/>
                  <w:szCs w:val="22"/>
                  <w:lang w:bidi="en-US"/>
                </w:rPr>
                <w:delText xml:space="preserve">his </w:delText>
              </w:r>
            </w:del>
            <w:ins w:id="85" w:author="Kempley Parish Clerk" w:date="2021-10-28T16:01:00Z">
              <w:r w:rsidR="005F1CA7">
                <w:rPr>
                  <w:rFonts w:ascii="Arial" w:hAnsi="Arial" w:cs="Arial"/>
                  <w:color w:val="000000"/>
                  <w:sz w:val="22"/>
                  <w:szCs w:val="22"/>
                  <w:lang w:bidi="en-US"/>
                </w:rPr>
                <w:t xml:space="preserve">their </w:t>
              </w:r>
            </w:ins>
            <w:r w:rsidRPr="00D13515">
              <w:rPr>
                <w:rFonts w:ascii="Arial" w:hAnsi="Arial" w:cs="Arial"/>
                <w:color w:val="000000"/>
                <w:sz w:val="22"/>
                <w:szCs w:val="22"/>
                <w:lang w:bidi="en-US"/>
              </w:rPr>
              <w:t xml:space="preserve">comments to the </w:t>
            </w:r>
            <w:r w:rsidRPr="00D13515">
              <w:rPr>
                <w:rFonts w:ascii="Arial" w:hAnsi="Arial" w:cs="Arial"/>
                <w:color w:val="000000"/>
                <w:sz w:val="22"/>
                <w:szCs w:val="22"/>
                <w:lang w:bidi="en-US"/>
              </w:rPr>
              <w:lastRenderedPageBreak/>
              <w:t>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123EE9F3" w14:textId="57BB2526"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present</w:t>
            </w:r>
            <w:del w:id="86" w:author="Kempley Parish Clerk" w:date="2021-10-28T16:02:00Z">
              <w:r w:rsidRPr="00D13515" w:rsidDel="005F1CA7">
                <w:rPr>
                  <w:rFonts w:ascii="Arial" w:hAnsi="Arial" w:cs="Arial"/>
                  <w:bCs/>
                  <w:color w:val="000000"/>
                  <w:sz w:val="22"/>
                  <w:szCs w:val="22"/>
                  <w:lang w:bidi="en-US"/>
                </w:rPr>
                <w:delText xml:space="preserve"> </w:delText>
              </w:r>
              <w:r w:rsidRPr="00D13515" w:rsidDel="005F1CA7">
                <w:rPr>
                  <w:rFonts w:ascii="Arial" w:hAnsi="Arial" w:cs="Arial"/>
                  <w:color w:val="000000"/>
                  <w:sz w:val="22"/>
                  <w:szCs w:val="22"/>
                  <w:lang w:bidi="en-US"/>
                </w:rPr>
                <w:delText xml:space="preserve">and </w:delText>
              </w:r>
              <w:r w:rsidR="00C635DC" w:rsidRPr="00D13515" w:rsidDel="005F1CA7">
                <w:rPr>
                  <w:rFonts w:ascii="Arial" w:hAnsi="Arial" w:cs="Arial"/>
                  <w:color w:val="000000"/>
                  <w:sz w:val="22"/>
                  <w:szCs w:val="22"/>
                  <w:lang w:bidi="en-US"/>
                </w:rPr>
                <w:delText xml:space="preserve">the names of councillors </w:delText>
              </w:r>
              <w:r w:rsidR="00C635DC" w:rsidRPr="00D13515" w:rsidDel="005F1CA7">
                <w:rPr>
                  <w:rFonts w:ascii="Arial" w:hAnsi="Arial" w:cs="Arial"/>
                  <w:color w:val="000000"/>
                  <w:sz w:val="22"/>
                  <w:szCs w:val="22"/>
                  <w:lang w:bidi="en-US"/>
                </w:rPr>
                <w:lastRenderedPageBreak/>
                <w:delText xml:space="preserve">who are </w:delText>
              </w:r>
              <w:r w:rsidRPr="00D13515" w:rsidDel="005F1CA7">
                <w:rPr>
                  <w:rFonts w:ascii="Arial" w:hAnsi="Arial" w:cs="Arial"/>
                  <w:color w:val="000000"/>
                  <w:sz w:val="22"/>
                  <w:szCs w:val="22"/>
                  <w:lang w:bidi="en-US"/>
                </w:rPr>
                <w:delText>absent</w:delText>
              </w:r>
            </w:del>
            <w:r w:rsidRPr="00D13515">
              <w:rPr>
                <w:rFonts w:ascii="Arial" w:hAnsi="Arial" w:cs="Arial"/>
                <w:color w:val="000000"/>
                <w:sz w:val="22"/>
                <w:szCs w:val="22"/>
                <w:lang w:bidi="en-US"/>
              </w:rPr>
              <w:t xml:space="preserve">;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del w:id="87" w:author="Kempley Parish Clerk" w:date="2021-10-28T16:03:00Z">
              <w:r w:rsidRPr="00D13515" w:rsidDel="00872E93">
                <w:rPr>
                  <w:rFonts w:ascii="Arial" w:hAnsi="Arial" w:cs="Arial"/>
                  <w:i/>
                  <w:color w:val="000000"/>
                  <w:sz w:val="22"/>
                  <w:szCs w:val="22"/>
                  <w:lang w:bidi="en-US"/>
                </w:rPr>
                <w:delText xml:space="preserve"> </w:delText>
              </w:r>
            </w:del>
            <w:r w:rsidRPr="00D13515">
              <w:rPr>
                <w:rFonts w:ascii="Arial" w:hAnsi="Arial" w:cs="Arial"/>
                <w:i/>
                <w:color w:val="000000"/>
                <w:sz w:val="22"/>
                <w:szCs w:val="22"/>
                <w:lang w:bidi="en-US"/>
              </w:rPr>
              <w:t xml:space="preserve"> for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5"/>
        <w:gridCol w:w="8556"/>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3DA8C416"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shall not exceed a period of (</w:t>
            </w:r>
            <w:ins w:id="88" w:author="Kempley Parish Clerk" w:date="2021-10-28T16:04:00Z">
              <w:r w:rsidR="00872E93">
                <w:rPr>
                  <w:rFonts w:ascii="Arial" w:hAnsi="Arial" w:cs="Arial"/>
                  <w:color w:val="000000"/>
                  <w:sz w:val="22"/>
                  <w:szCs w:val="22"/>
                  <w:lang w:bidi="en-US"/>
                </w:rPr>
                <w:t>2</w:t>
              </w:r>
            </w:ins>
            <w:del w:id="89" w:author="Kempley Parish Clerk" w:date="2021-10-28T16:04:00Z">
              <w:r w:rsidRPr="00D13515" w:rsidDel="00872E93">
                <w:rPr>
                  <w:rFonts w:ascii="Arial" w:hAnsi="Arial" w:cs="Arial"/>
                  <w:color w:val="000000"/>
                  <w:sz w:val="22"/>
                  <w:szCs w:val="22"/>
                  <w:lang w:bidi="en-US"/>
                </w:rPr>
                <w:delText xml:space="preserve">   </w:delText>
              </w:r>
            </w:del>
            <w:r w:rsidRPr="00D13515">
              <w:rPr>
                <w:rFonts w:ascii="Arial" w:hAnsi="Arial" w:cs="Arial"/>
                <w:color w:val="000000"/>
                <w:sz w:val="22"/>
                <w:szCs w:val="22"/>
                <w:lang w:bidi="en-US"/>
              </w:rPr>
              <w:t>) 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90" w:name="_Toc357783750"/>
      <w:bookmarkStart w:id="91" w:name="_Toc357784083"/>
      <w:bookmarkStart w:id="92" w:name="_Toc358979789"/>
      <w:bookmarkStart w:id="93" w:name="_Toc358979841"/>
      <w:bookmarkStart w:id="94" w:name="_Toc359318557"/>
      <w:bookmarkStart w:id="95" w:name="_Toc359319488"/>
      <w:bookmarkStart w:id="96" w:name="_Toc359319640"/>
      <w:bookmarkStart w:id="97" w:name="_Toc359334505"/>
      <w:bookmarkStart w:id="98" w:name="_Toc359334784"/>
      <w:bookmarkStart w:id="99" w:name="_Toc359336486"/>
      <w:bookmarkStart w:id="100" w:name="_Toc357072134"/>
      <w:bookmarkStart w:id="101" w:name="_Toc359318558"/>
      <w:bookmarkStart w:id="102" w:name="_Toc359334506"/>
      <w:bookmarkStart w:id="103" w:name="_Toc359334785"/>
      <w:bookmarkStart w:id="104" w:name="_Toc359336487"/>
      <w:bookmarkStart w:id="105" w:name="_Toc50024056"/>
      <w:bookmarkStart w:id="106" w:name="_Toc357072132"/>
      <w:bookmarkEnd w:id="90"/>
      <w:bookmarkEnd w:id="91"/>
      <w:bookmarkEnd w:id="92"/>
      <w:bookmarkEnd w:id="93"/>
      <w:bookmarkEnd w:id="94"/>
      <w:bookmarkEnd w:id="95"/>
      <w:bookmarkEnd w:id="96"/>
      <w:bookmarkEnd w:id="97"/>
      <w:bookmarkEnd w:id="98"/>
      <w:bookmarkEnd w:id="99"/>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100"/>
      <w:bookmarkEnd w:id="101"/>
      <w:bookmarkEnd w:id="102"/>
      <w:bookmarkEnd w:id="103"/>
      <w:bookmarkEnd w:id="104"/>
      <w:bookmarkEnd w:id="105"/>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2F1FA8A3" w14:textId="731C6D5F"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w:t>
      </w:r>
      <w:ins w:id="107" w:author="Kempley Parish Clerk" w:date="2021-10-28T16:05:00Z">
        <w:r w:rsidR="00872E93">
          <w:rPr>
            <w:rFonts w:ascii="Arial" w:hAnsi="Arial" w:cs="Arial"/>
            <w:color w:val="000000"/>
            <w:sz w:val="22"/>
            <w:szCs w:val="22"/>
            <w:lang w:bidi="en-US"/>
          </w:rPr>
          <w:t>3</w:t>
        </w:r>
      </w:ins>
      <w:del w:id="108" w:author="Kempley Parish Clerk" w:date="2021-10-28T16:05:00Z">
        <w:r w:rsidRPr="00D13515" w:rsidDel="00872E93">
          <w:rPr>
            <w:rFonts w:ascii="Arial" w:hAnsi="Arial" w:cs="Arial"/>
            <w:color w:val="000000"/>
            <w:sz w:val="22"/>
            <w:szCs w:val="22"/>
            <w:lang w:bidi="en-US"/>
          </w:rPr>
          <w:delText xml:space="preserve">   </w:delText>
        </w:r>
      </w:del>
      <w:r w:rsidRPr="00D13515">
        <w:rPr>
          <w:rFonts w:ascii="Arial" w:hAnsi="Arial" w:cs="Arial"/>
          <w:color w:val="000000"/>
          <w:sz w:val="22"/>
          <w:szCs w:val="22"/>
          <w:lang w:bidi="en-US"/>
        </w:rPr>
        <w:t xml:space="preserve">) days before the meeting that they are unable to </w:t>
      </w:r>
      <w:proofErr w:type="gramStart"/>
      <w:r w:rsidRPr="00D13515">
        <w:rPr>
          <w:rFonts w:ascii="Arial" w:hAnsi="Arial" w:cs="Arial"/>
          <w:color w:val="000000"/>
          <w:sz w:val="22"/>
          <w:szCs w:val="22"/>
          <w:lang w:bidi="en-US"/>
        </w:rPr>
        <w:t>attend;</w:t>
      </w:r>
      <w:proofErr w:type="gramEnd"/>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sub-committee that they </w:t>
      </w:r>
      <w:r w:rsidRPr="00D13515">
        <w:rPr>
          <w:rFonts w:ascii="Arial" w:hAnsi="Arial" w:cs="Arial"/>
          <w:color w:val="000000"/>
          <w:sz w:val="22"/>
          <w:szCs w:val="22"/>
          <w:lang w:bidi="en-US"/>
        </w:rPr>
        <w:lastRenderedPageBreak/>
        <w:t>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109" w:name="_Toc357072135"/>
      <w:bookmarkStart w:id="110" w:name="_Toc359318559"/>
      <w:bookmarkStart w:id="111" w:name="_Toc359334507"/>
      <w:bookmarkStart w:id="112" w:name="_Toc359334786"/>
      <w:bookmarkStart w:id="113" w:name="_Toc359336488"/>
      <w:bookmarkStart w:id="114"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109"/>
      <w:bookmarkEnd w:id="110"/>
      <w:bookmarkEnd w:id="111"/>
      <w:bookmarkEnd w:id="112"/>
      <w:bookmarkEnd w:id="113"/>
      <w:bookmarkEnd w:id="114"/>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115" w:name="_Toc357072136"/>
      <w:bookmarkStart w:id="116" w:name="_Toc359318560"/>
      <w:bookmarkStart w:id="117" w:name="_Toc359334508"/>
      <w:bookmarkStart w:id="118" w:name="_Toc359334787"/>
      <w:bookmarkStart w:id="119" w:name="_Toc359336489"/>
      <w:bookmarkStart w:id="120"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115"/>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proofErr w:type="gramStart"/>
      <w:r w:rsidR="00B42F59">
        <w:rPr>
          <w:rFonts w:ascii="Arial" w:hAnsi="Arial" w:cs="Arial"/>
          <w:b/>
          <w:szCs w:val="22"/>
        </w:rPr>
        <w:t>c</w:t>
      </w:r>
      <w:r w:rsidRPr="00D13515">
        <w:rPr>
          <w:rFonts w:ascii="Arial" w:hAnsi="Arial" w:cs="Arial"/>
          <w:b/>
          <w:szCs w:val="22"/>
        </w:rPr>
        <w:t>ommittees</w:t>
      </w:r>
      <w:proofErr w:type="gramEnd"/>
      <w:r w:rsidRPr="00D13515">
        <w:rPr>
          <w:rFonts w:ascii="Arial" w:hAnsi="Arial" w:cs="Arial"/>
          <w:b/>
          <w:szCs w:val="22"/>
        </w:rPr>
        <w:t xml:space="preserve">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116"/>
      <w:bookmarkEnd w:id="117"/>
      <w:bookmarkEnd w:id="118"/>
      <w:bookmarkEnd w:id="119"/>
      <w:bookmarkEnd w:id="120"/>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w:t>
      </w:r>
      <w:del w:id="121" w:author="Kempley Parish Clerk" w:date="2021-10-28T16:08:00Z">
        <w:r w:rsidRPr="00D13515" w:rsidDel="00872E93">
          <w:rPr>
            <w:rFonts w:ascii="Arial" w:hAnsi="Arial" w:cs="Arial"/>
            <w:color w:val="000000"/>
            <w:sz w:val="22"/>
            <w:szCs w:val="22"/>
            <w:lang w:bidi="en-US"/>
          </w:rPr>
          <w:delText>[or a sub-committee]</w:delText>
        </w:r>
      </w:del>
      <w:r w:rsidRPr="00D13515">
        <w:rPr>
          <w:rFonts w:ascii="Arial" w:hAnsi="Arial" w:cs="Arial"/>
          <w:color w:val="000000"/>
          <w:sz w:val="22"/>
          <w:szCs w:val="22"/>
          <w:lang w:bidi="en-US"/>
        </w:rPr>
        <w:t xml:space="preserve"> may convene an extraordinary meeting of the committee </w:t>
      </w:r>
      <w:del w:id="122" w:author="Kempley Parish Clerk" w:date="2021-10-28T16:08:00Z">
        <w:r w:rsidRPr="00D13515" w:rsidDel="00872E93">
          <w:rPr>
            <w:rFonts w:ascii="Arial" w:hAnsi="Arial" w:cs="Arial"/>
            <w:color w:val="000000"/>
            <w:sz w:val="22"/>
            <w:szCs w:val="22"/>
            <w:lang w:bidi="en-US"/>
          </w:rPr>
          <w:delText>[or the sub-committee]</w:delText>
        </w:r>
      </w:del>
      <w:r w:rsidRPr="00D13515">
        <w:rPr>
          <w:rFonts w:ascii="Arial" w:hAnsi="Arial" w:cs="Arial"/>
          <w:color w:val="000000"/>
          <w:sz w:val="22"/>
          <w:szCs w:val="22"/>
          <w:lang w:bidi="en-US"/>
        </w:rPr>
        <w:t xml:space="preserve"> at any time. </w:t>
      </w:r>
    </w:p>
    <w:p w14:paraId="63FA440A" w14:textId="77777777" w:rsidR="00061246" w:rsidRDefault="00883BA0" w:rsidP="005127E4">
      <w:pPr>
        <w:widowControl w:val="0"/>
        <w:numPr>
          <w:ilvl w:val="0"/>
          <w:numId w:val="16"/>
        </w:numPr>
        <w:suppressAutoHyphens/>
        <w:autoSpaceDE w:val="0"/>
        <w:autoSpaceDN w:val="0"/>
        <w:adjustRightInd w:val="0"/>
        <w:spacing w:after="200" w:line="276" w:lineRule="auto"/>
        <w:textAlignment w:val="center"/>
        <w:rPr>
          <w:ins w:id="123" w:author="Kempley Parish Clerk" w:date="2021-10-28T16:16:00Z"/>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If the chairman of a committee </w:t>
      </w:r>
      <w:del w:id="124" w:author="Kempley Parish Clerk" w:date="2021-10-28T16:09:00Z">
        <w:r w:rsidRPr="00D13515" w:rsidDel="00872E93">
          <w:rPr>
            <w:rFonts w:ascii="Arial" w:hAnsi="Arial" w:cs="Arial"/>
            <w:color w:val="000000"/>
            <w:sz w:val="22"/>
            <w:szCs w:val="22"/>
            <w:lang w:bidi="en-US"/>
          </w:rPr>
          <w:delText xml:space="preserve">[or a sub-committee] </w:delText>
        </w:r>
      </w:del>
      <w:r w:rsidRPr="00D13515">
        <w:rPr>
          <w:rFonts w:ascii="Arial" w:hAnsi="Arial" w:cs="Arial"/>
          <w:color w:val="000000"/>
          <w:sz w:val="22"/>
          <w:szCs w:val="22"/>
          <w:lang w:bidi="en-US"/>
        </w:rPr>
        <w:t>does not call an e</w:t>
      </w:r>
      <w:r w:rsidR="00BD1CB6">
        <w:rPr>
          <w:rFonts w:ascii="Arial" w:hAnsi="Arial" w:cs="Arial"/>
          <w:color w:val="000000"/>
          <w:sz w:val="22"/>
          <w:szCs w:val="22"/>
          <w:lang w:bidi="en-US"/>
        </w:rPr>
        <w:t>xtraordinary meeting within (</w:t>
      </w:r>
      <w:ins w:id="125" w:author="Kempley Parish Clerk" w:date="2021-10-28T16:09:00Z">
        <w:r w:rsidR="00872E93">
          <w:rPr>
            <w:rFonts w:ascii="Arial" w:hAnsi="Arial" w:cs="Arial"/>
            <w:color w:val="000000"/>
            <w:sz w:val="22"/>
            <w:szCs w:val="22"/>
            <w:lang w:bidi="en-US"/>
          </w:rPr>
          <w:t>7</w:t>
        </w:r>
      </w:ins>
      <w:del w:id="126" w:author="Kempley Parish Clerk" w:date="2021-10-28T16:09:00Z">
        <w:r w:rsidR="00BD1CB6" w:rsidDel="00872E93">
          <w:rPr>
            <w:rFonts w:ascii="Arial" w:hAnsi="Arial" w:cs="Arial"/>
            <w:color w:val="000000"/>
            <w:sz w:val="22"/>
            <w:szCs w:val="22"/>
            <w:lang w:bidi="en-US"/>
          </w:rPr>
          <w:delText xml:space="preserve">  </w:delText>
        </w:r>
      </w:del>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ins w:id="127" w:author="Kempley Parish Clerk" w:date="2021-10-28T16:09:00Z">
        <w:r w:rsidR="00872E93">
          <w:rPr>
            <w:rFonts w:ascii="Arial" w:hAnsi="Arial" w:cs="Arial"/>
            <w:color w:val="000000"/>
            <w:sz w:val="22"/>
            <w:szCs w:val="22"/>
            <w:lang w:bidi="en-US"/>
          </w:rPr>
          <w:t>2</w:t>
        </w:r>
      </w:ins>
      <w:del w:id="128" w:author="Kempley Parish Clerk" w:date="2021-10-28T16:09:00Z">
        <w:r w:rsidRPr="00D13515" w:rsidDel="00872E93">
          <w:rPr>
            <w:rFonts w:ascii="Arial" w:hAnsi="Arial" w:cs="Arial"/>
            <w:color w:val="000000"/>
            <w:sz w:val="22"/>
            <w:szCs w:val="22"/>
            <w:lang w:bidi="en-US"/>
          </w:rPr>
          <w:delText xml:space="preserve">   </w:delText>
        </w:r>
      </w:del>
      <w:r w:rsidRPr="00D13515">
        <w:rPr>
          <w:rFonts w:ascii="Arial" w:hAnsi="Arial" w:cs="Arial"/>
          <w:color w:val="000000"/>
          <w:sz w:val="22"/>
          <w:szCs w:val="22"/>
          <w:lang w:bidi="en-US"/>
        </w:rPr>
        <w:t xml:space="preserve">) members of the committee </w:t>
      </w:r>
    </w:p>
    <w:p w14:paraId="10CDA156" w14:textId="45803EE9"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del w:id="129" w:author="Kempley Parish Clerk" w:date="2021-10-28T16:10:00Z">
        <w:r w:rsidRPr="00D13515" w:rsidDel="00872E93">
          <w:rPr>
            <w:rFonts w:ascii="Arial" w:hAnsi="Arial" w:cs="Arial"/>
            <w:color w:val="000000"/>
            <w:sz w:val="22"/>
            <w:szCs w:val="22"/>
            <w:lang w:bidi="en-US"/>
          </w:rPr>
          <w:delText>[or the</w:delText>
        </w:r>
      </w:del>
      <w:del w:id="130" w:author="Kempley Parish Clerk" w:date="2021-10-28T16:09:00Z">
        <w:r w:rsidRPr="00D13515" w:rsidDel="00872E93">
          <w:rPr>
            <w:rFonts w:ascii="Arial" w:hAnsi="Arial" w:cs="Arial"/>
            <w:color w:val="000000"/>
            <w:sz w:val="22"/>
            <w:szCs w:val="22"/>
            <w:lang w:bidi="en-US"/>
          </w:rPr>
          <w:delText xml:space="preserve"> sub-committee]</w:delText>
        </w:r>
      </w:del>
      <w:r w:rsidRPr="00D13515">
        <w:rPr>
          <w:rFonts w:ascii="Arial" w:hAnsi="Arial" w:cs="Arial"/>
          <w:color w:val="000000"/>
          <w:sz w:val="22"/>
          <w:szCs w:val="22"/>
          <w:lang w:bidi="en-US"/>
        </w:rPr>
        <w:t>, any (</w:t>
      </w:r>
      <w:ins w:id="131" w:author="Kempley Parish Clerk" w:date="2021-10-28T16:09:00Z">
        <w:r w:rsidR="00872E93">
          <w:rPr>
            <w:rFonts w:ascii="Arial" w:hAnsi="Arial" w:cs="Arial"/>
            <w:color w:val="000000"/>
            <w:sz w:val="22"/>
            <w:szCs w:val="22"/>
            <w:lang w:bidi="en-US"/>
          </w:rPr>
          <w:t>2</w:t>
        </w:r>
      </w:ins>
      <w:del w:id="132" w:author="Kempley Parish Clerk" w:date="2021-10-28T16:09:00Z">
        <w:r w:rsidRPr="00D13515" w:rsidDel="00872E93">
          <w:rPr>
            <w:rFonts w:ascii="Arial" w:hAnsi="Arial" w:cs="Arial"/>
            <w:color w:val="000000"/>
            <w:sz w:val="22"/>
            <w:szCs w:val="22"/>
            <w:lang w:bidi="en-US"/>
          </w:rPr>
          <w:delText xml:space="preserve">  </w:delText>
        </w:r>
        <w:r w:rsidR="004B1097" w:rsidRPr="00D13515" w:rsidDel="00872E93">
          <w:rPr>
            <w:rFonts w:ascii="Arial" w:hAnsi="Arial" w:cs="Arial"/>
            <w:color w:val="000000"/>
            <w:sz w:val="22"/>
            <w:szCs w:val="22"/>
            <w:lang w:bidi="en-US"/>
          </w:rPr>
          <w:delText xml:space="preserve"> </w:delText>
        </w:r>
      </w:del>
      <w:r w:rsidR="004B1097" w:rsidRPr="00D13515">
        <w:rPr>
          <w:rFonts w:ascii="Arial" w:hAnsi="Arial" w:cs="Arial"/>
          <w:color w:val="000000"/>
          <w:sz w:val="22"/>
          <w:szCs w:val="22"/>
          <w:lang w:bidi="en-US"/>
        </w:rPr>
        <w:t>) members of the committee</w:t>
      </w:r>
      <w:del w:id="133" w:author="Kempley Parish Clerk" w:date="2021-10-28T16:09:00Z">
        <w:r w:rsidR="004B1097" w:rsidRPr="00D13515" w:rsidDel="00872E93">
          <w:rPr>
            <w:rFonts w:ascii="Arial" w:hAnsi="Arial" w:cs="Arial"/>
            <w:color w:val="000000"/>
            <w:sz w:val="22"/>
            <w:szCs w:val="22"/>
            <w:lang w:bidi="en-US"/>
          </w:rPr>
          <w:delText xml:space="preserve"> [or</w:delText>
        </w:r>
        <w:r w:rsidRPr="00D13515" w:rsidDel="00872E93">
          <w:rPr>
            <w:rFonts w:ascii="Arial" w:hAnsi="Arial" w:cs="Arial"/>
            <w:color w:val="000000"/>
            <w:sz w:val="22"/>
            <w:szCs w:val="22"/>
            <w:lang w:bidi="en-US"/>
          </w:rPr>
          <w:delText xml:space="preserve"> the sub-committee]</w:delText>
        </w:r>
      </w:del>
      <w:r w:rsidRPr="00D13515">
        <w:rPr>
          <w:rFonts w:ascii="Arial" w:hAnsi="Arial" w:cs="Arial"/>
          <w:color w:val="000000"/>
          <w:sz w:val="22"/>
          <w:szCs w:val="22"/>
          <w:lang w:bidi="en-US"/>
        </w:rPr>
        <w:t xml:space="preserv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del w:id="134" w:author="Kempley Parish Clerk" w:date="2021-10-28T16:09:00Z">
        <w:r w:rsidR="004B1097" w:rsidRPr="00D13515" w:rsidDel="00872E93">
          <w:rPr>
            <w:rFonts w:ascii="Arial" w:hAnsi="Arial" w:cs="Arial"/>
            <w:color w:val="000000"/>
            <w:sz w:val="22"/>
            <w:szCs w:val="22"/>
            <w:lang w:bidi="en-US"/>
          </w:rPr>
          <w:delText xml:space="preserve"> [or</w:delText>
        </w:r>
        <w:r w:rsidRPr="00D13515" w:rsidDel="00872E93">
          <w:rPr>
            <w:rFonts w:ascii="Arial" w:hAnsi="Arial" w:cs="Arial"/>
            <w:color w:val="000000"/>
            <w:sz w:val="22"/>
            <w:szCs w:val="22"/>
            <w:lang w:bidi="en-US"/>
          </w:rPr>
          <w:delText xml:space="preserve"> a sub-committee]</w:delText>
        </w:r>
      </w:del>
      <w:r w:rsidRPr="00D13515">
        <w:rPr>
          <w:rFonts w:ascii="Arial" w:hAnsi="Arial" w:cs="Arial"/>
          <w:color w:val="000000"/>
          <w:sz w:val="22"/>
          <w:szCs w:val="22"/>
          <w:lang w:bidi="en-US"/>
        </w:rPr>
        <w:t xml:space="preserve">. </w:t>
      </w:r>
    </w:p>
    <w:p w14:paraId="61A638E4" w14:textId="62DBB840" w:rsidR="00883BA0" w:rsidRPr="00F373AA" w:rsidDel="00061246" w:rsidRDefault="00F373AA" w:rsidP="005127E4">
      <w:pPr>
        <w:pStyle w:val="Heading1"/>
        <w:spacing w:before="0" w:after="200" w:line="276" w:lineRule="auto"/>
        <w:ind w:left="567" w:hanging="567"/>
        <w:rPr>
          <w:del w:id="135" w:author="Kempley Parish Clerk" w:date="2021-10-28T16:16:00Z"/>
          <w:rFonts w:ascii="Arial" w:hAnsi="Arial" w:cs="Arial"/>
          <w:b/>
          <w:szCs w:val="22"/>
        </w:rPr>
      </w:pPr>
      <w:bookmarkStart w:id="136" w:name="_Toc359318561"/>
      <w:bookmarkStart w:id="137" w:name="_Toc359334509"/>
      <w:bookmarkStart w:id="138" w:name="_Toc359334788"/>
      <w:bookmarkStart w:id="139" w:name="_Toc359336490"/>
      <w:bookmarkStart w:id="140" w:name="_Toc50024059"/>
      <w:del w:id="141" w:author="Kempley Parish Clerk" w:date="2021-10-28T16:16:00Z">
        <w:r w:rsidRPr="00D13515" w:rsidDel="00061246">
          <w:rPr>
            <w:rFonts w:ascii="Arial" w:hAnsi="Arial" w:cs="Arial"/>
            <w:b/>
            <w:szCs w:val="22"/>
          </w:rPr>
          <w:delText xml:space="preserve">Previous </w:delText>
        </w:r>
        <w:r w:rsidR="00B42F59" w:rsidDel="00061246">
          <w:rPr>
            <w:rFonts w:ascii="Arial" w:hAnsi="Arial" w:cs="Arial"/>
            <w:b/>
            <w:szCs w:val="22"/>
          </w:rPr>
          <w:delText>r</w:delText>
        </w:r>
        <w:r w:rsidRPr="00D13515" w:rsidDel="00061246">
          <w:rPr>
            <w:rFonts w:ascii="Arial" w:hAnsi="Arial" w:cs="Arial"/>
            <w:b/>
            <w:szCs w:val="22"/>
          </w:rPr>
          <w:delText>esolutions</w:delText>
        </w:r>
        <w:bookmarkEnd w:id="106"/>
        <w:bookmarkEnd w:id="136"/>
        <w:bookmarkEnd w:id="137"/>
        <w:bookmarkEnd w:id="138"/>
        <w:bookmarkEnd w:id="139"/>
        <w:bookmarkEnd w:id="140"/>
      </w:del>
    </w:p>
    <w:p w14:paraId="40E17099" w14:textId="3BEC7649" w:rsidR="00883BA0" w:rsidRPr="00D13515" w:rsidDel="00061246"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del w:id="142" w:author="Kempley Parish Clerk" w:date="2021-10-28T16:16:00Z"/>
          <w:rFonts w:ascii="Arial" w:hAnsi="Arial" w:cs="Arial"/>
          <w:color w:val="000000"/>
          <w:sz w:val="22"/>
          <w:szCs w:val="22"/>
          <w:lang w:bidi="en-US"/>
        </w:rPr>
      </w:pPr>
      <w:del w:id="143" w:author="Kempley Parish Clerk" w:date="2021-10-28T16:16:00Z">
        <w:r w:rsidRPr="00D13515" w:rsidDel="00061246">
          <w:rPr>
            <w:rFonts w:ascii="Arial" w:hAnsi="Arial" w:cs="Arial"/>
            <w:color w:val="000000"/>
            <w:sz w:val="22"/>
            <w:szCs w:val="22"/>
            <w:lang w:bidi="en-US"/>
          </w:rPr>
          <w:delText>A resolution shall not be reversed within six months except either by a special motion, which requires written notice by at least (   ) councillors to be given to the Proper Officer in a</w:delText>
        </w:r>
        <w:r w:rsidR="0082584E" w:rsidRPr="00D13515" w:rsidDel="00061246">
          <w:rPr>
            <w:rFonts w:ascii="Arial" w:hAnsi="Arial" w:cs="Arial"/>
            <w:color w:val="000000"/>
            <w:sz w:val="22"/>
            <w:szCs w:val="22"/>
            <w:lang w:bidi="en-US"/>
          </w:rPr>
          <w:delText>ccordance with standing order 9</w:delText>
        </w:r>
        <w:r w:rsidRPr="00D13515" w:rsidDel="00061246">
          <w:rPr>
            <w:rFonts w:ascii="Arial" w:hAnsi="Arial" w:cs="Arial"/>
            <w:color w:val="000000"/>
            <w:sz w:val="22"/>
            <w:szCs w:val="22"/>
            <w:lang w:bidi="en-US"/>
          </w:rPr>
          <w:delText>, or by a motion moved in pursuance of the recommendation of a committee or a sub-committee.</w:delText>
        </w:r>
      </w:del>
    </w:p>
    <w:p w14:paraId="23A97B65" w14:textId="6D9D41B0"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del w:id="144" w:author="Kempley Parish Clerk" w:date="2021-10-28T16:16:00Z">
        <w:r w:rsidRPr="00247B24" w:rsidDel="00061246">
          <w:rPr>
            <w:rFonts w:ascii="Arial" w:hAnsi="Arial" w:cs="Arial"/>
            <w:color w:val="000000"/>
            <w:sz w:val="22"/>
            <w:szCs w:val="22"/>
            <w:lang w:bidi="en-US"/>
          </w:rPr>
          <w:delText xml:space="preserve">When a motion moved pursuant to standing order 7(a) has been disposed of, no similar motion may be moved </w:delText>
        </w:r>
        <w:r w:rsidR="004A7BDA" w:rsidRPr="00247B24" w:rsidDel="00061246">
          <w:rPr>
            <w:rFonts w:ascii="Arial" w:hAnsi="Arial" w:cs="Arial"/>
            <w:color w:val="000000"/>
            <w:sz w:val="22"/>
            <w:szCs w:val="22"/>
            <w:lang w:bidi="en-US"/>
          </w:rPr>
          <w:delText>for</w:delText>
        </w:r>
        <w:r w:rsidRPr="00247B24" w:rsidDel="00061246">
          <w:rPr>
            <w:rFonts w:ascii="Arial" w:hAnsi="Arial" w:cs="Arial"/>
            <w:color w:val="000000"/>
            <w:sz w:val="22"/>
            <w:szCs w:val="22"/>
            <w:lang w:bidi="en-US"/>
          </w:rPr>
          <w:delText xml:space="preserve"> a further six months.</w:delText>
        </w:r>
      </w:del>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45" w:name="_Toc357072133"/>
      <w:bookmarkStart w:id="146" w:name="_Toc359318562"/>
      <w:bookmarkStart w:id="147" w:name="_Toc359334510"/>
      <w:bookmarkStart w:id="148" w:name="_Toc359334789"/>
      <w:bookmarkStart w:id="149" w:name="_Toc359336491"/>
      <w:bookmarkStart w:id="150"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145"/>
      <w:bookmarkEnd w:id="146"/>
      <w:bookmarkEnd w:id="147"/>
      <w:bookmarkEnd w:id="148"/>
      <w:bookmarkEnd w:id="149"/>
      <w:bookmarkEnd w:id="150"/>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151" w:name="_Toc357072137"/>
      <w:bookmarkStart w:id="152" w:name="_Toc359318563"/>
      <w:bookmarkStart w:id="153" w:name="_Toc359334511"/>
      <w:bookmarkStart w:id="154" w:name="_Toc359334790"/>
      <w:bookmarkStart w:id="155" w:name="_Toc359336492"/>
      <w:bookmarkStart w:id="156" w:name="_Toc50024061"/>
      <w:r w:rsidRPr="00D13515">
        <w:rPr>
          <w:rFonts w:ascii="Arial" w:hAnsi="Arial" w:cs="Arial"/>
          <w:b/>
          <w:szCs w:val="22"/>
        </w:rPr>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151"/>
      <w:bookmarkEnd w:id="152"/>
      <w:bookmarkEnd w:id="153"/>
      <w:bookmarkEnd w:id="154"/>
      <w:bookmarkEnd w:id="155"/>
      <w:bookmarkEnd w:id="156"/>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66C9862E"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the Proper Officer at least (</w:t>
      </w:r>
      <w:ins w:id="157" w:author="Kempley Parish Clerk" w:date="2021-10-28T16:18:00Z">
        <w:r w:rsidR="00061246">
          <w:rPr>
            <w:rFonts w:ascii="Arial" w:hAnsi="Arial" w:cs="Arial"/>
            <w:color w:val="000000"/>
            <w:sz w:val="22"/>
            <w:szCs w:val="22"/>
            <w:lang w:bidi="en-US"/>
          </w:rPr>
          <w:t>7</w:t>
        </w:r>
      </w:ins>
      <w:del w:id="158" w:author="Kempley Parish Clerk" w:date="2021-10-28T16:17:00Z">
        <w:r w:rsidRPr="00D13515" w:rsidDel="00061246">
          <w:rPr>
            <w:rFonts w:ascii="Arial" w:hAnsi="Arial" w:cs="Arial"/>
            <w:color w:val="000000"/>
            <w:sz w:val="22"/>
            <w:szCs w:val="22"/>
            <w:lang w:bidi="en-US"/>
          </w:rPr>
          <w:delText xml:space="preserve">   </w:delText>
        </w:r>
      </w:del>
      <w:r w:rsidRPr="00D13515">
        <w:rPr>
          <w:rFonts w:ascii="Arial" w:hAnsi="Arial" w:cs="Arial"/>
          <w:color w:val="000000"/>
          <w:sz w:val="22"/>
          <w:szCs w:val="22"/>
          <w:lang w:bidi="en-US"/>
        </w:rPr>
        <w:t>) 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49A2ABFD"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ins w:id="159" w:author="Kempley Parish Clerk" w:date="2021-10-28T16:18:00Z">
        <w:r w:rsidR="00061246">
          <w:rPr>
            <w:rFonts w:ascii="Arial" w:hAnsi="Arial" w:cs="Arial"/>
            <w:color w:val="000000"/>
            <w:sz w:val="22"/>
            <w:szCs w:val="22"/>
            <w:lang w:bidi="en-US"/>
          </w:rPr>
          <w:t>5</w:t>
        </w:r>
      </w:ins>
      <w:del w:id="160" w:author="Kempley Parish Clerk" w:date="2021-10-28T16:18:00Z">
        <w:r w:rsidRPr="00D13515" w:rsidDel="00061246">
          <w:rPr>
            <w:rFonts w:ascii="Arial" w:hAnsi="Arial" w:cs="Arial"/>
            <w:color w:val="000000"/>
            <w:sz w:val="22"/>
            <w:szCs w:val="22"/>
            <w:lang w:bidi="en-US"/>
          </w:rPr>
          <w:delText xml:space="preserve">   </w:delText>
        </w:r>
      </w:del>
      <w:r w:rsidRPr="00D13515">
        <w:rPr>
          <w:rFonts w:ascii="Arial" w:hAnsi="Arial" w:cs="Arial"/>
          <w:color w:val="000000"/>
          <w:sz w:val="22"/>
          <w:szCs w:val="22"/>
          <w:lang w:bidi="en-US"/>
        </w:rPr>
        <w:t xml:space="preserve">) 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161" w:name="_Toc359334512"/>
      <w:bookmarkStart w:id="162" w:name="_Toc359334791"/>
      <w:bookmarkStart w:id="163" w:name="_Toc359336493"/>
      <w:bookmarkStart w:id="164" w:name="_Toc359334513"/>
      <w:bookmarkStart w:id="165" w:name="_Toc359334792"/>
      <w:bookmarkStart w:id="166" w:name="_Toc359336494"/>
      <w:bookmarkStart w:id="167" w:name="_Toc359334514"/>
      <w:bookmarkStart w:id="168" w:name="_Toc359334793"/>
      <w:bookmarkStart w:id="169" w:name="_Toc359336495"/>
      <w:bookmarkStart w:id="170" w:name="_Toc359318564"/>
      <w:bookmarkStart w:id="171" w:name="_Toc359334515"/>
      <w:bookmarkStart w:id="172" w:name="_Toc359334794"/>
      <w:bookmarkStart w:id="173" w:name="_Toc359336496"/>
      <w:bookmarkStart w:id="174" w:name="_Toc50024062"/>
      <w:bookmarkStart w:id="175" w:name="_Toc357072138"/>
      <w:bookmarkEnd w:id="161"/>
      <w:bookmarkEnd w:id="162"/>
      <w:bookmarkEnd w:id="163"/>
      <w:bookmarkEnd w:id="164"/>
      <w:bookmarkEnd w:id="165"/>
      <w:bookmarkEnd w:id="166"/>
      <w:bookmarkEnd w:id="167"/>
      <w:bookmarkEnd w:id="168"/>
      <w:bookmarkEnd w:id="169"/>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170"/>
      <w:bookmarkEnd w:id="171"/>
      <w:bookmarkEnd w:id="172"/>
      <w:bookmarkEnd w:id="173"/>
      <w:bookmarkEnd w:id="174"/>
      <w:r w:rsidRPr="00D13515">
        <w:rPr>
          <w:rFonts w:ascii="Arial" w:hAnsi="Arial" w:cs="Arial"/>
          <w:b/>
          <w:szCs w:val="22"/>
        </w:rPr>
        <w:t xml:space="preserve"> </w:t>
      </w:r>
      <w:bookmarkEnd w:id="175"/>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176" w:name="_Toc359318565"/>
      <w:bookmarkStart w:id="177" w:name="_Toc359334516"/>
      <w:bookmarkStart w:id="178" w:name="_Toc359334795"/>
      <w:bookmarkStart w:id="179" w:name="_Toc359336497"/>
      <w:bookmarkStart w:id="180" w:name="_Toc357072140"/>
      <w:bookmarkStart w:id="181"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176"/>
      <w:bookmarkEnd w:id="177"/>
      <w:bookmarkEnd w:id="178"/>
      <w:bookmarkEnd w:id="179"/>
      <w:bookmarkEnd w:id="180"/>
      <w:r>
        <w:rPr>
          <w:rFonts w:ascii="Arial" w:hAnsi="Arial" w:cs="Arial"/>
          <w:b/>
          <w:szCs w:val="22"/>
        </w:rPr>
        <w:t>n</w:t>
      </w:r>
      <w:bookmarkEnd w:id="181"/>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 xml:space="preserve">retention and safe destruction of all information (including personal data) which it holds in paper </w:t>
      </w:r>
      <w:r w:rsidRPr="00D13515">
        <w:rPr>
          <w:rFonts w:ascii="Arial" w:hAnsi="Arial" w:cs="Arial"/>
          <w:b/>
          <w:color w:val="000000"/>
          <w:sz w:val="22"/>
          <w:szCs w:val="22"/>
          <w:lang w:bidi="en-US"/>
        </w:rPr>
        <w:lastRenderedPageBreak/>
        <w:t>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580034BD"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proofErr w:type="gramStart"/>
      <w:r w:rsidRPr="00D13515">
        <w:rPr>
          <w:rFonts w:ascii="Arial" w:hAnsi="Arial" w:cs="Arial"/>
          <w:b/>
          <w:color w:val="000000"/>
          <w:sz w:val="22"/>
          <w:szCs w:val="22"/>
          <w:lang w:bidi="en-US"/>
        </w:rPr>
        <w:t>contractors</w:t>
      </w:r>
      <w:proofErr w:type="gramEnd"/>
      <w:r w:rsidRPr="00D13515">
        <w:rPr>
          <w:rFonts w:ascii="Arial" w:hAnsi="Arial" w:cs="Arial"/>
          <w:b/>
          <w:color w:val="000000"/>
          <w:sz w:val="22"/>
          <w:szCs w:val="22"/>
          <w:lang w:bidi="en-US"/>
        </w:rPr>
        <w:t xml:space="preserve">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del w:id="182" w:author="Kempley Parish Clerk" w:date="2021-10-28T16:19:00Z">
        <w:r w:rsidR="00F373AA" w:rsidDel="00061246">
          <w:rPr>
            <w:rFonts w:ascii="Arial" w:hAnsi="Arial" w:cs="Arial"/>
            <w:b/>
            <w:color w:val="000000"/>
            <w:sz w:val="22"/>
            <w:szCs w:val="22"/>
            <w:lang w:bidi="en-US"/>
          </w:rPr>
          <w:br/>
        </w:r>
        <w:r w:rsidR="00F373AA" w:rsidDel="00061246">
          <w:rPr>
            <w:rFonts w:ascii="Arial" w:hAnsi="Arial" w:cs="Arial"/>
            <w:b/>
            <w:color w:val="000000"/>
            <w:sz w:val="22"/>
            <w:szCs w:val="22"/>
            <w:lang w:bidi="en-US"/>
          </w:rPr>
          <w:br/>
        </w:r>
      </w:del>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183" w:name="_Toc357072141"/>
      <w:bookmarkStart w:id="184" w:name="_Toc359318566"/>
      <w:bookmarkStart w:id="185" w:name="_Toc359334517"/>
      <w:bookmarkStart w:id="186" w:name="_Toc359334796"/>
      <w:bookmarkStart w:id="187" w:name="_Toc359336498"/>
      <w:bookmarkStart w:id="188" w:name="_Toc50024064"/>
      <w:bookmarkStart w:id="189" w:name="_Toc357072139"/>
      <w:r w:rsidRPr="00D13515">
        <w:rPr>
          <w:rFonts w:ascii="Arial" w:hAnsi="Arial" w:cs="Arial"/>
          <w:b/>
          <w:szCs w:val="22"/>
        </w:rPr>
        <w:t xml:space="preserve">Draft </w:t>
      </w:r>
      <w:r w:rsidR="00B42F59">
        <w:rPr>
          <w:rFonts w:ascii="Arial" w:hAnsi="Arial" w:cs="Arial"/>
          <w:b/>
          <w:szCs w:val="22"/>
        </w:rPr>
        <w:t>m</w:t>
      </w:r>
      <w:r w:rsidRPr="00D13515">
        <w:rPr>
          <w:rFonts w:ascii="Arial" w:hAnsi="Arial" w:cs="Arial"/>
          <w:b/>
          <w:szCs w:val="22"/>
        </w:rPr>
        <w:t>inutes</w:t>
      </w:r>
      <w:bookmarkEnd w:id="183"/>
      <w:bookmarkEnd w:id="184"/>
      <w:bookmarkEnd w:id="185"/>
      <w:bookmarkEnd w:id="186"/>
      <w:bookmarkEnd w:id="187"/>
      <w:bookmarkEnd w:id="188"/>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 resolution which confirms the accuracy of the minutes of a meeting, the draft minutes or recordings of the </w:t>
            </w:r>
            <w:r w:rsidRPr="00D13515">
              <w:rPr>
                <w:rFonts w:ascii="Arial" w:hAnsi="Arial" w:cs="Arial"/>
                <w:color w:val="000000"/>
                <w:sz w:val="22"/>
                <w:szCs w:val="22"/>
                <w:lang w:bidi="en-US"/>
              </w:rPr>
              <w:lastRenderedPageBreak/>
              <w:t>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190" w:name="_Toc359318567"/>
      <w:bookmarkStart w:id="191" w:name="_Toc359334518"/>
      <w:bookmarkStart w:id="192" w:name="_Toc359334797"/>
      <w:bookmarkStart w:id="193" w:name="_Toc359336499"/>
      <w:bookmarkStart w:id="194"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95" w:name="_Toc359318568"/>
      <w:bookmarkEnd w:id="189"/>
      <w:bookmarkEnd w:id="190"/>
      <w:bookmarkEnd w:id="191"/>
      <w:bookmarkEnd w:id="192"/>
      <w:bookmarkEnd w:id="193"/>
      <w:bookmarkEnd w:id="194"/>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95"/>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0D0BA3D4"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del w:id="196" w:author="Kempley Parish Clerk" w:date="2021-10-28T16:21:00Z">
        <w:r w:rsidRPr="00D13515" w:rsidDel="00061246">
          <w:rPr>
            <w:rFonts w:ascii="Arial" w:hAnsi="Arial" w:cs="Arial"/>
            <w:color w:val="000000"/>
            <w:sz w:val="22"/>
            <w:szCs w:val="22"/>
            <w:lang w:bidi="en-US"/>
          </w:rPr>
          <w:delText>[by the Proper Of</w:delText>
        </w:r>
        <w:r w:rsidR="00537CEB" w:rsidRPr="00D13515" w:rsidDel="00061246">
          <w:rPr>
            <w:rFonts w:ascii="Arial" w:hAnsi="Arial" w:cs="Arial"/>
            <w:color w:val="000000"/>
            <w:sz w:val="22"/>
            <w:szCs w:val="22"/>
            <w:lang w:bidi="en-US"/>
          </w:rPr>
          <w:delText>ficer] OR [</w:delText>
        </w:r>
      </w:del>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sub-committee for which the dispensation is required</w:t>
      </w:r>
      <w:del w:id="197" w:author="Kempley Parish Clerk" w:date="2021-10-28T16:22:00Z">
        <w:r w:rsidRPr="00D13515" w:rsidDel="00061246">
          <w:rPr>
            <w:rFonts w:ascii="Arial" w:hAnsi="Arial" w:cs="Arial"/>
            <w:color w:val="000000"/>
            <w:sz w:val="22"/>
            <w:szCs w:val="22"/>
            <w:lang w:bidi="en-US"/>
          </w:rPr>
          <w:delText>]</w:delText>
        </w:r>
      </w:del>
      <w:r w:rsidRPr="00D13515">
        <w:rPr>
          <w:rFonts w:ascii="Arial" w:hAnsi="Arial" w:cs="Arial"/>
          <w:color w:val="000000"/>
          <w:sz w:val="22"/>
          <w:szCs w:val="22"/>
          <w:lang w:bidi="en-US"/>
        </w:rPr>
        <w:t xml:space="preserve">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13C69915"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w:t>
      </w:r>
      <w:del w:id="198" w:author="Kempley Parish Clerk" w:date="2021-10-28T16:22:00Z">
        <w:r w:rsidRPr="00D13515" w:rsidDel="00061246">
          <w:rPr>
            <w:rFonts w:ascii="Arial" w:hAnsi="Arial" w:cs="Arial"/>
            <w:bCs/>
            <w:color w:val="000000"/>
            <w:spacing w:val="-2"/>
            <w:sz w:val="22"/>
            <w:szCs w:val="22"/>
            <w:lang w:bidi="en-US"/>
          </w:rPr>
          <w:delText>[by the Proper Officer before the meeting or, if this is not possible, at the start of the meeting for which the dispensation is required] OR [</w:delText>
        </w:r>
      </w:del>
      <w:r w:rsidRPr="00D13515">
        <w:rPr>
          <w:rFonts w:ascii="Arial" w:hAnsi="Arial" w:cs="Arial"/>
          <w:bCs/>
          <w:color w:val="000000"/>
          <w:spacing w:val="-2"/>
          <w:sz w:val="22"/>
          <w:szCs w:val="22"/>
          <w:lang w:bidi="en-US"/>
        </w:rPr>
        <w:t>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del w:id="199" w:author="Kempley Parish Clerk" w:date="2021-10-28T16:22:00Z">
        <w:r w:rsidRPr="00D13515" w:rsidDel="00061246">
          <w:rPr>
            <w:rFonts w:ascii="Arial" w:hAnsi="Arial" w:cs="Arial"/>
            <w:bCs/>
            <w:color w:val="000000"/>
            <w:spacing w:val="-2"/>
            <w:sz w:val="22"/>
            <w:szCs w:val="22"/>
            <w:lang w:bidi="en-US"/>
          </w:rPr>
          <w:delText>]</w:delText>
        </w:r>
      </w:del>
      <w:r w:rsidRPr="00D13515">
        <w:rPr>
          <w:rFonts w:ascii="Arial" w:hAnsi="Arial" w:cs="Arial"/>
          <w:bCs/>
          <w:color w:val="000000"/>
          <w:spacing w:val="-2"/>
          <w:sz w:val="22"/>
          <w:szCs w:val="22"/>
          <w:lang w:bidi="en-US"/>
        </w:rPr>
        <w:t>.</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 xml:space="preserve">ouncil’s </w:t>
      </w:r>
      <w:r w:rsidR="00573C4E">
        <w:rPr>
          <w:rFonts w:ascii="Arial" w:hAnsi="Arial" w:cs="Arial"/>
          <w:b/>
          <w:bCs/>
          <w:color w:val="000000"/>
          <w:spacing w:val="-2"/>
          <w:sz w:val="22"/>
          <w:szCs w:val="22"/>
          <w:lang w:bidi="en-US"/>
        </w:rPr>
        <w:lastRenderedPageBreak/>
        <w:t>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200" w:name="_Toc359334519"/>
      <w:bookmarkStart w:id="201" w:name="_Toc359334798"/>
      <w:bookmarkStart w:id="202" w:name="_Toc359336500"/>
      <w:bookmarkStart w:id="203" w:name="_Toc359318569"/>
      <w:bookmarkStart w:id="204" w:name="_Toc359334520"/>
      <w:bookmarkStart w:id="205" w:name="_Toc359334799"/>
      <w:bookmarkStart w:id="206" w:name="_Toc359336501"/>
      <w:bookmarkStart w:id="207" w:name="_Toc50024066"/>
      <w:bookmarkStart w:id="208" w:name="_Toc357072150"/>
      <w:bookmarkStart w:id="209" w:name="_Toc357072143"/>
      <w:bookmarkStart w:id="210" w:name="_Toc357072142"/>
      <w:bookmarkEnd w:id="200"/>
      <w:bookmarkEnd w:id="201"/>
      <w:bookmarkEnd w:id="202"/>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203"/>
      <w:bookmarkEnd w:id="204"/>
      <w:bookmarkEnd w:id="205"/>
      <w:bookmarkEnd w:id="206"/>
      <w:bookmarkEnd w:id="207"/>
      <w:r w:rsidRPr="00D13515">
        <w:rPr>
          <w:rFonts w:ascii="Arial" w:hAnsi="Arial" w:cs="Arial"/>
          <w:b/>
        </w:rPr>
        <w:t xml:space="preserve"> </w:t>
      </w:r>
      <w:bookmarkEnd w:id="208"/>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211" w:name="_Toc359318570"/>
      <w:bookmarkStart w:id="212" w:name="_Toc359334521"/>
      <w:bookmarkStart w:id="213" w:name="_Toc359334800"/>
      <w:bookmarkStart w:id="214"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215"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209"/>
      <w:bookmarkEnd w:id="211"/>
      <w:bookmarkEnd w:id="212"/>
      <w:bookmarkEnd w:id="213"/>
      <w:bookmarkEnd w:id="214"/>
      <w:bookmarkEnd w:id="215"/>
      <w:r w:rsidRPr="00D13515">
        <w:rPr>
          <w:rFonts w:ascii="Arial" w:hAnsi="Arial" w:cs="Arial"/>
          <w:b/>
          <w:szCs w:val="22"/>
          <w:lang w:bidi="en-US"/>
        </w:rPr>
        <w:t xml:space="preserve"> </w:t>
      </w:r>
    </w:p>
    <w:p w14:paraId="50920608" w14:textId="3BD299A1"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xml:space="preserve">) the clerk or (ii) </w:t>
      </w:r>
      <w:del w:id="216" w:author="Kempley Parish Clerk" w:date="2021-10-28T16:24:00Z">
        <w:r w:rsidRPr="00D13515" w:rsidDel="00061246">
          <w:rPr>
            <w:rFonts w:ascii="Arial" w:hAnsi="Arial" w:cs="Arial"/>
            <w:color w:val="000000"/>
            <w:sz w:val="22"/>
            <w:szCs w:val="22"/>
            <w:lang w:bidi="en-US"/>
          </w:rPr>
          <w:delText>other st</w:delText>
        </w:r>
        <w:r w:rsidR="00452E53" w:rsidRPr="00D13515" w:rsidDel="00061246">
          <w:rPr>
            <w:rFonts w:ascii="Arial" w:hAnsi="Arial" w:cs="Arial"/>
            <w:color w:val="000000"/>
            <w:sz w:val="22"/>
            <w:szCs w:val="22"/>
            <w:lang w:bidi="en-US"/>
          </w:rPr>
          <w:delText>aff member(s)</w:delText>
        </w:r>
      </w:del>
      <w:ins w:id="217" w:author="Kempley Parish Clerk" w:date="2021-10-28T16:24:00Z">
        <w:r w:rsidR="00061246">
          <w:rPr>
            <w:rFonts w:ascii="Arial" w:hAnsi="Arial" w:cs="Arial"/>
            <w:color w:val="000000"/>
            <w:sz w:val="22"/>
            <w:szCs w:val="22"/>
            <w:lang w:bidi="en-US"/>
          </w:rPr>
          <w:t>a locum</w:t>
        </w:r>
      </w:ins>
      <w:r w:rsidR="00452E53" w:rsidRPr="00D13515">
        <w:rPr>
          <w:rFonts w:ascii="Arial" w:hAnsi="Arial" w:cs="Arial"/>
          <w:color w:val="000000"/>
          <w:sz w:val="22"/>
          <w:szCs w:val="22"/>
          <w:lang w:bidi="en-US"/>
        </w:rPr>
        <w:t xml:space="preserve">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w:t>
      </w:r>
      <w:proofErr w:type="gramStart"/>
      <w:r w:rsidRPr="00D13515">
        <w:rPr>
          <w:rFonts w:ascii="Arial" w:hAnsi="Arial" w:cs="Arial"/>
          <w:b/>
          <w:bCs/>
          <w:color w:val="000000"/>
          <w:sz w:val="22"/>
          <w:szCs w:val="22"/>
          <w:lang w:bidi="en-US"/>
        </w:rPr>
        <w:t>committee</w:t>
      </w:r>
      <w:proofErr w:type="gramEnd"/>
      <w:r w:rsidRPr="00D13515">
        <w:rPr>
          <w:rFonts w:ascii="Arial" w:hAnsi="Arial" w:cs="Arial"/>
          <w:b/>
          <w:bCs/>
          <w:color w:val="000000"/>
          <w:sz w:val="22"/>
          <w:szCs w:val="22"/>
          <w:lang w:bidi="en-US"/>
        </w:rPr>
        <w:t xml:space="preserv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3FD8618B" w14:textId="56E738A7"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given written notice at least (</w:t>
      </w:r>
      <w:ins w:id="218" w:author="Kempley Parish Clerk" w:date="2021-10-28T16:25:00Z">
        <w:r w:rsidR="004B5E48">
          <w:rPr>
            <w:rFonts w:ascii="Arial" w:hAnsi="Arial" w:cs="Arial"/>
            <w:color w:val="000000"/>
            <w:sz w:val="22"/>
            <w:szCs w:val="22"/>
            <w:lang w:bidi="en-US"/>
          </w:rPr>
          <w:t>4</w:t>
        </w:r>
      </w:ins>
      <w:del w:id="219" w:author="Kempley Parish Clerk" w:date="2021-10-28T16:25:00Z">
        <w:r w:rsidRPr="00D13515" w:rsidDel="004B5E48">
          <w:rPr>
            <w:rFonts w:ascii="Arial" w:hAnsi="Arial" w:cs="Arial"/>
            <w:color w:val="000000"/>
            <w:sz w:val="22"/>
            <w:szCs w:val="22"/>
            <w:lang w:bidi="en-US"/>
          </w:rPr>
          <w:delText xml:space="preserve">  </w:delText>
        </w:r>
      </w:del>
      <w:r w:rsidRPr="00D13515">
        <w:rPr>
          <w:rFonts w:ascii="Arial" w:hAnsi="Arial" w:cs="Arial"/>
          <w:color w:val="000000"/>
          <w:sz w:val="22"/>
          <w:szCs w:val="22"/>
          <w:lang w:bidi="en-US"/>
        </w:rPr>
        <w:t xml:space="preserve">) </w:t>
      </w:r>
      <w:ins w:id="220" w:author="Kempley Parish Clerk" w:date="2021-10-28T16:25:00Z">
        <w:r w:rsidR="004B5E48">
          <w:rPr>
            <w:rFonts w:ascii="Arial" w:hAnsi="Arial" w:cs="Arial"/>
            <w:color w:val="000000"/>
            <w:sz w:val="22"/>
            <w:szCs w:val="22"/>
            <w:lang w:bidi="en-US"/>
          </w:rPr>
          <w:t xml:space="preserve">clear </w:t>
        </w:r>
      </w:ins>
      <w:r w:rsidRPr="00D13515">
        <w:rPr>
          <w:rFonts w:ascii="Arial" w:hAnsi="Arial" w:cs="Arial"/>
          <w:color w:val="000000"/>
          <w:sz w:val="22"/>
          <w:szCs w:val="22"/>
          <w:lang w:bidi="en-US"/>
        </w:rPr>
        <w:t xml:space="preserve">days before the meeting confirming his withdrawal of </w:t>
      </w:r>
      <w:proofErr w:type="gramStart"/>
      <w:r w:rsidRPr="00D13515">
        <w:rPr>
          <w:rFonts w:ascii="Arial" w:hAnsi="Arial" w:cs="Arial"/>
          <w:color w:val="000000"/>
          <w:sz w:val="22"/>
          <w:szCs w:val="22"/>
          <w:lang w:bidi="en-US"/>
        </w:rPr>
        <w:t>it;</w:t>
      </w:r>
      <w:proofErr w:type="gramEnd"/>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lastRenderedPageBreak/>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t>electors;</w:t>
      </w:r>
      <w:proofErr w:type="gramEnd"/>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proofErr w:type="gramStart"/>
      <w:r w:rsidR="007438EA" w:rsidRPr="00093283">
        <w:rPr>
          <w:rFonts w:ascii="Arial" w:hAnsi="Arial" w:cs="Arial"/>
          <w:color w:val="000000"/>
          <w:sz w:val="22"/>
          <w:szCs w:val="22"/>
          <w:lang w:bidi="en-US"/>
        </w:rPr>
        <w:t>)</w:t>
      </w:r>
      <w:r w:rsidR="00861580" w:rsidRPr="00093283">
        <w:rPr>
          <w:rFonts w:ascii="Arial" w:hAnsi="Arial" w:cs="Arial"/>
          <w:color w:val="000000"/>
          <w:sz w:val="22"/>
          <w:szCs w:val="22"/>
          <w:lang w:bidi="en-US"/>
        </w:rPr>
        <w:t>;</w:t>
      </w:r>
      <w:proofErr w:type="gramEnd"/>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6C5C9D91" w14:textId="1F1945D1"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w:t>
      </w:r>
      <w:ins w:id="221" w:author="Kempley Parish Clerk" w:date="2021-10-28T17:39:00Z">
        <w:r w:rsidR="00F15A2C">
          <w:rPr>
            <w:rFonts w:ascii="Arial" w:hAnsi="Arial" w:cs="Arial"/>
            <w:color w:val="000000"/>
            <w:sz w:val="22"/>
            <w:szCs w:val="22"/>
            <w:lang w:bidi="en-US"/>
          </w:rPr>
          <w:t xml:space="preserve">or file </w:t>
        </w:r>
      </w:ins>
      <w:r w:rsidRPr="00D13515">
        <w:rPr>
          <w:rFonts w:ascii="Arial" w:hAnsi="Arial" w:cs="Arial"/>
          <w:color w:val="000000"/>
          <w:sz w:val="22"/>
          <w:szCs w:val="22"/>
          <w:lang w:bidi="en-US"/>
        </w:rPr>
        <w:t xml:space="preserve">for such </w:t>
      </w:r>
      <w:proofErr w:type="gramStart"/>
      <w:r w:rsidRPr="00D13515">
        <w:rPr>
          <w:rFonts w:ascii="Arial" w:hAnsi="Arial" w:cs="Arial"/>
          <w:color w:val="000000"/>
          <w:sz w:val="22"/>
          <w:szCs w:val="22"/>
          <w:lang w:bidi="en-US"/>
        </w:rPr>
        <w:t>purpose;</w:t>
      </w:r>
      <w:proofErr w:type="gramEnd"/>
    </w:p>
    <w:p w14:paraId="3815A250" w14:textId="6930C121"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w:t>
      </w:r>
      <w:del w:id="222" w:author="Kempley Parish Clerk" w:date="2021-10-28T17:40:00Z">
        <w:r w:rsidRPr="00D13515" w:rsidDel="00F15A2C">
          <w:rPr>
            <w:rFonts w:ascii="Arial" w:hAnsi="Arial" w:cs="Arial"/>
            <w:color w:val="000000"/>
            <w:sz w:val="22"/>
            <w:szCs w:val="22"/>
            <w:lang w:bidi="en-US"/>
          </w:rPr>
          <w:delText>[</w:delText>
        </w:r>
      </w:del>
      <w:r w:rsidRPr="00D13515">
        <w:rPr>
          <w:rFonts w:ascii="Arial" w:hAnsi="Arial" w:cs="Arial"/>
          <w:color w:val="000000"/>
          <w:sz w:val="22"/>
          <w:szCs w:val="22"/>
          <w:lang w:bidi="en-US"/>
        </w:rPr>
        <w:t>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w:t>
      </w:r>
      <w:del w:id="223" w:author="Kempley Parish Clerk" w:date="2021-10-28T17:40:00Z">
        <w:r w:rsidRPr="00D13515" w:rsidDel="00F15A2C">
          <w:rPr>
            <w:rFonts w:ascii="Arial" w:hAnsi="Arial" w:cs="Arial"/>
            <w:color w:val="000000"/>
            <w:sz w:val="22"/>
            <w:szCs w:val="22"/>
            <w:lang w:bidi="en-US"/>
          </w:rPr>
          <w:delText xml:space="preserve">] OR [Chairman or in his absence Vice-Chairman (if </w:delText>
        </w:r>
        <w:r w:rsidR="00D9494D" w:rsidRPr="00D13515" w:rsidDel="00F15A2C">
          <w:rPr>
            <w:rFonts w:ascii="Arial" w:hAnsi="Arial" w:cs="Arial"/>
            <w:color w:val="000000"/>
            <w:sz w:val="22"/>
            <w:szCs w:val="22"/>
            <w:lang w:bidi="en-US"/>
          </w:rPr>
          <w:delText>there is one</w:delText>
        </w:r>
        <w:r w:rsidRPr="00D13515" w:rsidDel="00F15A2C">
          <w:rPr>
            <w:rFonts w:ascii="Arial" w:hAnsi="Arial" w:cs="Arial"/>
            <w:color w:val="000000"/>
            <w:sz w:val="22"/>
            <w:szCs w:val="22"/>
            <w:lang w:bidi="en-US"/>
          </w:rPr>
          <w:delText>) of the (   ) Committee]</w:delText>
        </w:r>
      </w:del>
      <w:r w:rsidRPr="00D13515">
        <w:rPr>
          <w:rFonts w:ascii="Arial" w:hAnsi="Arial" w:cs="Arial"/>
          <w:color w:val="000000"/>
          <w:sz w:val="22"/>
          <w:szCs w:val="22"/>
          <w:lang w:bidi="en-US"/>
        </w:rPr>
        <w:t xml:space="preserv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w:t>
      </w:r>
      <w:del w:id="224" w:author="Kempley Parish Clerk" w:date="2021-10-28T17:40:00Z">
        <w:r w:rsidR="00E80B39" w:rsidRPr="00D13515" w:rsidDel="00F15A2C">
          <w:rPr>
            <w:rFonts w:ascii="Arial" w:hAnsi="Arial" w:cs="Arial"/>
            <w:color w:val="000000"/>
            <w:sz w:val="22"/>
            <w:szCs w:val="22"/>
            <w:lang w:bidi="en-US"/>
          </w:rPr>
          <w:delText>[</w:delText>
        </w:r>
      </w:del>
      <w:r w:rsidR="00E80B39" w:rsidRPr="00D13515">
        <w:rPr>
          <w:rFonts w:ascii="Arial" w:hAnsi="Arial" w:cs="Arial"/>
          <w:color w:val="000000"/>
          <w:sz w:val="22"/>
          <w:szCs w:val="22"/>
          <w:lang w:bidi="en-US"/>
        </w:rPr>
        <w:t>the C</w:t>
      </w:r>
      <w:r w:rsidRPr="00D13515">
        <w:rPr>
          <w:rFonts w:ascii="Arial" w:hAnsi="Arial" w:cs="Arial"/>
          <w:color w:val="000000"/>
          <w:sz w:val="22"/>
          <w:szCs w:val="22"/>
          <w:lang w:bidi="en-US"/>
        </w:rPr>
        <w:t>ouncil</w:t>
      </w:r>
      <w:del w:id="225" w:author="Kempley Parish Clerk" w:date="2021-10-28T17:40:00Z">
        <w:r w:rsidRPr="00D13515" w:rsidDel="00F15A2C">
          <w:rPr>
            <w:rFonts w:ascii="Arial" w:hAnsi="Arial" w:cs="Arial"/>
            <w:color w:val="000000"/>
            <w:sz w:val="22"/>
            <w:szCs w:val="22"/>
            <w:lang w:bidi="en-US"/>
          </w:rPr>
          <w:delText>] OR [(   ) committee]</w:delText>
        </w:r>
      </w:del>
      <w:r w:rsidRPr="00D13515">
        <w:rPr>
          <w:rFonts w:ascii="Arial" w:hAnsi="Arial" w:cs="Arial"/>
          <w:color w:val="000000"/>
          <w:sz w:val="22"/>
          <w:szCs w:val="22"/>
          <w:lang w:bidi="en-US"/>
        </w:rPr>
        <w:t>;</w:t>
      </w:r>
      <w:ins w:id="226" w:author="Kempley Parish Clerk" w:date="2021-10-28T17:41:00Z">
        <w:r w:rsidR="00F15A2C">
          <w:rPr>
            <w:rFonts w:ascii="Arial" w:hAnsi="Arial" w:cs="Arial"/>
            <w:color w:val="000000"/>
            <w:sz w:val="22"/>
            <w:szCs w:val="22"/>
            <w:lang w:bidi="en-US"/>
          </w:rPr>
          <w:t xml:space="preserve"> and</w:t>
        </w:r>
      </w:ins>
    </w:p>
    <w:p w14:paraId="31009A6D" w14:textId="3F02BD68"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w:t>
      </w:r>
      <w:ins w:id="227" w:author="Kempley Parish Clerk" w:date="2021-10-28T17:41:00Z">
        <w:r w:rsidR="00F15A2C">
          <w:rPr>
            <w:rFonts w:ascii="Arial" w:hAnsi="Arial" w:cs="Arial"/>
            <w:color w:val="000000"/>
            <w:sz w:val="22"/>
            <w:szCs w:val="22"/>
            <w:lang w:bidi="en-US"/>
          </w:rPr>
          <w:t>.</w:t>
        </w:r>
      </w:ins>
      <w:del w:id="228" w:author="Kempley Parish Clerk" w:date="2021-10-28T17:41:00Z">
        <w:r w:rsidRPr="00D13515" w:rsidDel="00F15A2C">
          <w:rPr>
            <w:rFonts w:ascii="Arial" w:hAnsi="Arial" w:cs="Arial"/>
            <w:color w:val="000000"/>
            <w:sz w:val="22"/>
            <w:szCs w:val="22"/>
            <w:lang w:bidi="en-US"/>
          </w:rPr>
          <w:delText>; and</w:delText>
        </w:r>
      </w:del>
    </w:p>
    <w:p w14:paraId="7F310662" w14:textId="60E5CD73" w:rsidR="00B87F9D" w:rsidDel="00F15A2C"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del w:id="229" w:author="Kempley Parish Clerk" w:date="2021-10-28T17:41:00Z"/>
          <w:rFonts w:ascii="Arial" w:hAnsi="Arial" w:cs="Arial"/>
          <w:color w:val="000000"/>
          <w:sz w:val="22"/>
          <w:szCs w:val="22"/>
          <w:lang w:bidi="en-US"/>
        </w:rPr>
      </w:pPr>
      <w:del w:id="230" w:author="Kempley Parish Clerk" w:date="2021-10-28T17:41:00Z">
        <w:r w:rsidRPr="00D13515" w:rsidDel="00F15A2C">
          <w:rPr>
            <w:rFonts w:ascii="Arial" w:hAnsi="Arial" w:cs="Arial"/>
            <w:color w:val="000000"/>
            <w:sz w:val="22"/>
            <w:szCs w:val="22"/>
            <w:lang w:bidi="en-US"/>
          </w:rPr>
          <w:delText>ret</w:delText>
        </w:r>
        <w:r w:rsidR="00E80B39" w:rsidRPr="00D13515" w:rsidDel="00F15A2C">
          <w:rPr>
            <w:rFonts w:ascii="Arial" w:hAnsi="Arial" w:cs="Arial"/>
            <w:color w:val="000000"/>
            <w:sz w:val="22"/>
            <w:szCs w:val="22"/>
            <w:lang w:bidi="en-US"/>
          </w:rPr>
          <w:delText>ain custody of the seal of the C</w:delText>
        </w:r>
        <w:r w:rsidRPr="00D13515" w:rsidDel="00F15A2C">
          <w:rPr>
            <w:rFonts w:ascii="Arial" w:hAnsi="Arial" w:cs="Arial"/>
            <w:color w:val="000000"/>
            <w:sz w:val="22"/>
            <w:szCs w:val="22"/>
            <w:lang w:bidi="en-US"/>
          </w:rPr>
          <w:delText xml:space="preserve">ouncil (if </w:delText>
        </w:r>
        <w:r w:rsidR="00225151" w:rsidRPr="00D13515" w:rsidDel="00F15A2C">
          <w:rPr>
            <w:rFonts w:ascii="Arial" w:hAnsi="Arial" w:cs="Arial"/>
            <w:color w:val="000000"/>
            <w:sz w:val="22"/>
            <w:szCs w:val="22"/>
            <w:lang w:bidi="en-US"/>
          </w:rPr>
          <w:delText>there is one</w:delText>
        </w:r>
        <w:r w:rsidRPr="00D13515" w:rsidDel="00F15A2C">
          <w:rPr>
            <w:rFonts w:ascii="Arial" w:hAnsi="Arial" w:cs="Arial"/>
            <w:color w:val="000000"/>
            <w:sz w:val="22"/>
            <w:szCs w:val="22"/>
            <w:lang w:bidi="en-US"/>
          </w:rPr>
          <w:delText>) which shall not be used with</w:delText>
        </w:r>
        <w:r w:rsidR="006434DA" w:rsidDel="00F15A2C">
          <w:rPr>
            <w:rFonts w:ascii="Arial" w:hAnsi="Arial" w:cs="Arial"/>
            <w:color w:val="000000"/>
            <w:sz w:val="22"/>
            <w:szCs w:val="22"/>
            <w:lang w:bidi="en-US"/>
          </w:rPr>
          <w:delText>out a resolution to that effect</w:delText>
        </w:r>
        <w:r w:rsidR="00B87F9D" w:rsidDel="00F15A2C">
          <w:rPr>
            <w:rFonts w:ascii="Arial" w:hAnsi="Arial" w:cs="Arial"/>
            <w:color w:val="000000"/>
            <w:sz w:val="22"/>
            <w:szCs w:val="22"/>
            <w:lang w:bidi="en-US"/>
          </w:rPr>
          <w:delText>.</w:delText>
        </w:r>
      </w:del>
    </w:p>
    <w:p w14:paraId="16CEE60C" w14:textId="64CB9EA4"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del w:id="231" w:author="Kempley Parish Clerk" w:date="2021-10-28T17:41:00Z">
        <w:r w:rsidDel="00F15A2C">
          <w:rPr>
            <w:rFonts w:ascii="Arial" w:hAnsi="Arial" w:cs="Arial"/>
            <w:color w:val="000000"/>
            <w:sz w:val="22"/>
            <w:szCs w:val="22"/>
            <w:lang w:bidi="en-US"/>
          </w:rPr>
          <w:delText>(s</w:delText>
        </w:r>
        <w:r w:rsidR="00883BA0" w:rsidRPr="006434DA" w:rsidDel="00F15A2C">
          <w:rPr>
            <w:rFonts w:ascii="Arial" w:hAnsi="Arial" w:cs="Arial"/>
            <w:i/>
            <w:color w:val="000000"/>
            <w:sz w:val="22"/>
            <w:szCs w:val="22"/>
            <w:lang w:bidi="en-US"/>
          </w:rPr>
          <w:delText xml:space="preserve">ee also standing order </w:delText>
        </w:r>
        <w:bookmarkStart w:id="232" w:name="_Toc357072144"/>
        <w:r w:rsidR="00274726" w:rsidRPr="006434DA" w:rsidDel="00F15A2C">
          <w:rPr>
            <w:rFonts w:ascii="Arial" w:hAnsi="Arial" w:cs="Arial"/>
            <w:i/>
            <w:color w:val="000000"/>
            <w:sz w:val="22"/>
            <w:szCs w:val="22"/>
            <w:lang w:bidi="en-US"/>
          </w:rPr>
          <w:delText>23</w:delText>
        </w:r>
        <w:r w:rsidDel="00F15A2C">
          <w:rPr>
            <w:rFonts w:ascii="Arial" w:hAnsi="Arial" w:cs="Arial"/>
            <w:i/>
            <w:color w:val="000000"/>
            <w:sz w:val="22"/>
            <w:szCs w:val="22"/>
            <w:lang w:bidi="en-US"/>
          </w:rPr>
          <w:delText>)</w:delText>
        </w:r>
        <w:r w:rsidR="00274726" w:rsidRPr="006434DA" w:rsidDel="00F15A2C">
          <w:rPr>
            <w:rFonts w:ascii="Arial" w:hAnsi="Arial" w:cs="Arial"/>
            <w:i/>
            <w:color w:val="000000"/>
            <w:sz w:val="22"/>
            <w:szCs w:val="22"/>
            <w:lang w:bidi="en-US"/>
          </w:rPr>
          <w:delText>.</w:delText>
        </w:r>
      </w:del>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233" w:name="_Toc359318571"/>
      <w:bookmarkStart w:id="234" w:name="_Toc359334522"/>
      <w:bookmarkStart w:id="235" w:name="_Toc359334801"/>
      <w:bookmarkStart w:id="236" w:name="_Toc359336503"/>
      <w:bookmarkStart w:id="237" w:name="_Toc50024068"/>
      <w:bookmarkEnd w:id="232"/>
      <w:r w:rsidRPr="00D13515">
        <w:rPr>
          <w:rFonts w:ascii="Arial" w:hAnsi="Arial" w:cs="Arial"/>
          <w:b/>
          <w:szCs w:val="22"/>
        </w:rPr>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233"/>
      <w:bookmarkEnd w:id="234"/>
      <w:bookmarkEnd w:id="235"/>
      <w:bookmarkEnd w:id="236"/>
      <w:bookmarkEnd w:id="237"/>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38" w:name="_Toc357072147"/>
      <w:bookmarkStart w:id="239" w:name="_Toc359318572"/>
      <w:bookmarkStart w:id="240" w:name="_Toc359334523"/>
      <w:bookmarkStart w:id="241" w:name="_Toc359334802"/>
      <w:bookmarkStart w:id="242" w:name="_Toc359336504"/>
      <w:bookmarkStart w:id="243" w:name="_Toc50024069"/>
      <w:r w:rsidRPr="00D13515">
        <w:rPr>
          <w:rFonts w:ascii="Arial" w:hAnsi="Arial" w:cs="Arial"/>
          <w:b/>
          <w:szCs w:val="22"/>
        </w:rPr>
        <w:lastRenderedPageBreak/>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238"/>
      <w:r w:rsidRPr="00D13515">
        <w:rPr>
          <w:rFonts w:ascii="Arial" w:hAnsi="Arial" w:cs="Arial"/>
          <w:b/>
          <w:szCs w:val="22"/>
        </w:rPr>
        <w:t>s</w:t>
      </w:r>
      <w:bookmarkEnd w:id="239"/>
      <w:bookmarkEnd w:id="240"/>
      <w:bookmarkEnd w:id="241"/>
      <w:bookmarkEnd w:id="242"/>
      <w:bookmarkEnd w:id="243"/>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244" w:name="_Toc357072148"/>
      <w:bookmarkStart w:id="245" w:name="_Toc359318573"/>
      <w:bookmarkStart w:id="246" w:name="_Toc359334524"/>
      <w:bookmarkStart w:id="247" w:name="_Toc359334803"/>
      <w:bookmarkStart w:id="248" w:name="_Toc359336505"/>
      <w:bookmarkStart w:id="249" w:name="_Toc50024070"/>
      <w:r w:rsidRPr="00D13515">
        <w:rPr>
          <w:rFonts w:ascii="Arial" w:hAnsi="Arial" w:cs="Arial"/>
          <w:b/>
          <w:szCs w:val="22"/>
        </w:rPr>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244"/>
      <w:bookmarkEnd w:id="245"/>
      <w:bookmarkEnd w:id="246"/>
      <w:bookmarkEnd w:id="247"/>
      <w:bookmarkEnd w:id="248"/>
      <w:bookmarkEnd w:id="249"/>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w:t>
      </w:r>
      <w:r w:rsidRPr="00D13515">
        <w:rPr>
          <w:rFonts w:ascii="Arial" w:hAnsi="Arial" w:cs="Arial"/>
          <w:color w:val="000000"/>
          <w:sz w:val="22"/>
          <w:szCs w:val="22"/>
          <w:lang w:bidi="en-US"/>
        </w:rPr>
        <w:lastRenderedPageBreak/>
        <w:t xml:space="preserve">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t>
      </w:r>
      <w:r w:rsidRPr="00D13515">
        <w:rPr>
          <w:rFonts w:ascii="Arial" w:hAnsi="Arial" w:cs="Arial"/>
          <w:b/>
          <w:color w:val="000000"/>
          <w:sz w:val="22"/>
          <w:szCs w:val="22"/>
        </w:rPr>
        <w:lastRenderedPageBreak/>
        <w:t xml:space="preserve">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210"/>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50" w:name="_Toc357072149"/>
      <w:bookmarkStart w:id="251" w:name="_Toc359318574"/>
      <w:bookmarkStart w:id="252" w:name="_Toc359334525"/>
      <w:bookmarkStart w:id="253" w:name="_Toc359334804"/>
      <w:bookmarkStart w:id="254" w:name="_Toc359336506"/>
      <w:bookmarkStart w:id="255"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250"/>
      <w:bookmarkEnd w:id="251"/>
      <w:bookmarkEnd w:id="252"/>
      <w:bookmarkEnd w:id="253"/>
      <w:bookmarkEnd w:id="254"/>
      <w:bookmarkEnd w:id="255"/>
    </w:p>
    <w:p w14:paraId="4C245782" w14:textId="77777777"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del w:id="256" w:author="Kempley Parish Clerk" w:date="2021-10-28T17:47:00Z">
        <w:r w:rsidR="00F45D8E" w:rsidDel="00F15A2C">
          <w:rPr>
            <w:rFonts w:ascii="Arial" w:hAnsi="Arial" w:cs="Arial"/>
            <w:color w:val="000000"/>
            <w:sz w:val="22"/>
            <w:szCs w:val="22"/>
            <w:lang w:bidi="en-US"/>
          </w:rPr>
          <w:delText>[</w:delText>
        </w:r>
      </w:del>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del w:id="257" w:author="Kempley Parish Clerk" w:date="2021-10-28T17:47:00Z">
        <w:r w:rsidR="00F45D8E" w:rsidDel="00F15A2C">
          <w:rPr>
            <w:rFonts w:ascii="Arial" w:hAnsi="Arial" w:cs="Arial"/>
            <w:color w:val="000000"/>
            <w:sz w:val="22"/>
            <w:szCs w:val="22"/>
            <w:lang w:bidi="en-US"/>
          </w:rPr>
          <w:delText>]</w:delText>
        </w:r>
      </w:del>
      <w:r w:rsidRPr="00D13515">
        <w:rPr>
          <w:rFonts w:ascii="Arial" w:hAnsi="Arial" w:cs="Arial"/>
          <w:color w:val="000000"/>
          <w:sz w:val="22"/>
          <w:szCs w:val="22"/>
          <w:lang w:bidi="en-US"/>
        </w:rPr>
        <w:t xml:space="preserve"> </w:t>
      </w:r>
      <w:del w:id="258" w:author="Kempley Parish Clerk" w:date="2021-10-28T17:47:00Z">
        <w:r w:rsidRPr="00D13515" w:rsidDel="00F15A2C">
          <w:rPr>
            <w:rFonts w:ascii="Arial" w:hAnsi="Arial" w:cs="Arial"/>
            <w:color w:val="000000"/>
            <w:sz w:val="22"/>
            <w:szCs w:val="22"/>
            <w:lang w:bidi="en-US"/>
          </w:rPr>
          <w:delText>OR [the (   ) committee] OR [the (   ) sub-committee]</w:delText>
        </w:r>
      </w:del>
      <w:r w:rsidRPr="00D13515">
        <w:rPr>
          <w:rFonts w:ascii="Arial" w:hAnsi="Arial" w:cs="Arial"/>
          <w:color w:val="000000"/>
          <w:sz w:val="22"/>
          <w:szCs w:val="22"/>
          <w:lang w:bidi="en-US"/>
        </w:rPr>
        <w:t xml:space="preserve"> is subject to standing order </w:t>
      </w:r>
      <w:r w:rsidR="005A405C" w:rsidRPr="00D13515">
        <w:rPr>
          <w:rFonts w:ascii="Arial" w:hAnsi="Arial" w:cs="Arial"/>
          <w:color w:val="000000"/>
          <w:sz w:val="22"/>
          <w:szCs w:val="22"/>
          <w:lang w:bidi="en-US"/>
        </w:rPr>
        <w:t>11.</w:t>
      </w:r>
    </w:p>
    <w:p w14:paraId="293DEDAB" w14:textId="73B7764A"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w:t>
      </w:r>
      <w:del w:id="259" w:author="Kempley Parish Clerk" w:date="2021-10-28T17:48:00Z">
        <w:r w:rsidR="00883BA0" w:rsidRPr="00D13515" w:rsidDel="00E43413">
          <w:rPr>
            <w:rFonts w:ascii="Arial" w:hAnsi="Arial" w:cs="Arial"/>
            <w:color w:val="000000"/>
            <w:sz w:val="22"/>
            <w:szCs w:val="22"/>
            <w:lang w:bidi="en-US"/>
          </w:rPr>
          <w:delText>[the (   ) committee] OR [the (   ) sub-committee]</w:delText>
        </w:r>
      </w:del>
      <w:ins w:id="260" w:author="Kempley Parish Clerk" w:date="2021-10-28T17:48:00Z">
        <w:r w:rsidR="00E43413">
          <w:rPr>
            <w:rFonts w:ascii="Arial" w:hAnsi="Arial" w:cs="Arial"/>
            <w:color w:val="000000"/>
            <w:sz w:val="22"/>
            <w:szCs w:val="22"/>
            <w:lang w:bidi="en-US"/>
          </w:rPr>
          <w:t>the Council</w:t>
        </w:r>
      </w:ins>
      <w:r w:rsidR="00883BA0" w:rsidRPr="00D13515">
        <w:rPr>
          <w:rFonts w:ascii="Arial" w:hAnsi="Arial" w:cs="Arial"/>
          <w:color w:val="000000"/>
          <w:sz w:val="22"/>
          <w:szCs w:val="22"/>
          <w:lang w:bidi="en-US"/>
        </w:rPr>
        <w:t xml:space="preserv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w:t>
      </w:r>
      <w:ins w:id="261" w:author="Kempley Parish Clerk" w:date="2021-10-28T17:48:00Z">
        <w:r w:rsidR="00E43413">
          <w:rPr>
            <w:rFonts w:ascii="Arial" w:hAnsi="Arial" w:cs="Arial"/>
            <w:color w:val="000000"/>
            <w:sz w:val="22"/>
            <w:szCs w:val="22"/>
            <w:lang w:bidi="en-US"/>
          </w:rPr>
          <w:t>the Council</w:t>
        </w:r>
      </w:ins>
      <w:del w:id="262" w:author="Kempley Parish Clerk" w:date="2021-10-28T17:48:00Z">
        <w:r w:rsidR="00883BA0" w:rsidRPr="00D13515" w:rsidDel="00E43413">
          <w:rPr>
            <w:rFonts w:ascii="Arial" w:hAnsi="Arial" w:cs="Arial"/>
            <w:color w:val="000000"/>
            <w:sz w:val="22"/>
            <w:szCs w:val="22"/>
            <w:lang w:bidi="en-US"/>
          </w:rPr>
          <w:delText>[the (   ) committee] OR [the (   ) sub-committee]</w:delText>
        </w:r>
      </w:del>
      <w:r w:rsidR="00883BA0" w:rsidRPr="00D13515">
        <w:rPr>
          <w:rFonts w:ascii="Arial" w:hAnsi="Arial" w:cs="Arial"/>
          <w:color w:val="000000"/>
          <w:sz w:val="22"/>
          <w:szCs w:val="22"/>
          <w:lang w:bidi="en-US"/>
        </w:rPr>
        <w:t xml:space="preserve"> of absence occasioned by illness or other reason and that person shall report such absence to </w:t>
      </w:r>
      <w:ins w:id="263" w:author="Kempley Parish Clerk" w:date="2021-10-28T17:48:00Z">
        <w:r w:rsidR="00E43413">
          <w:rPr>
            <w:rFonts w:ascii="Arial" w:hAnsi="Arial" w:cs="Arial"/>
            <w:color w:val="000000"/>
            <w:sz w:val="22"/>
            <w:szCs w:val="22"/>
            <w:lang w:bidi="en-US"/>
          </w:rPr>
          <w:t xml:space="preserve">the Council </w:t>
        </w:r>
      </w:ins>
      <w:del w:id="264" w:author="Kempley Parish Clerk" w:date="2021-10-28T17:48:00Z">
        <w:r w:rsidR="00883BA0" w:rsidRPr="00D13515" w:rsidDel="00E43413">
          <w:rPr>
            <w:rFonts w:ascii="Arial" w:hAnsi="Arial" w:cs="Arial"/>
            <w:color w:val="000000"/>
            <w:sz w:val="22"/>
            <w:szCs w:val="22"/>
            <w:lang w:bidi="en-US"/>
          </w:rPr>
          <w:delText>[the (   ) committee] OR [the (   ) sub-committee]</w:delText>
        </w:r>
      </w:del>
      <w:r w:rsidR="00883BA0" w:rsidRPr="00D13515">
        <w:rPr>
          <w:rFonts w:ascii="Arial" w:hAnsi="Arial" w:cs="Arial"/>
          <w:color w:val="000000"/>
          <w:sz w:val="22"/>
          <w:szCs w:val="22"/>
          <w:lang w:bidi="en-US"/>
        </w:rPr>
        <w:t xml:space="preserve"> at its next meeting.</w:t>
      </w:r>
    </w:p>
    <w:p w14:paraId="47D391FC" w14:textId="75C57F54"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ins w:id="265" w:author="Kempley Parish Clerk" w:date="2021-10-28T17:49:00Z">
        <w:r w:rsidR="00E43413">
          <w:rPr>
            <w:rFonts w:ascii="Arial" w:hAnsi="Arial" w:cs="Arial"/>
            <w:color w:val="000000"/>
            <w:sz w:val="22"/>
            <w:szCs w:val="22"/>
            <w:lang w:bidi="en-US"/>
          </w:rPr>
          <w:t>the Council</w:t>
        </w:r>
      </w:ins>
      <w:del w:id="266" w:author="Kempley Parish Clerk" w:date="2021-10-28T17:49:00Z">
        <w:r w:rsidRPr="00D13515" w:rsidDel="00E43413">
          <w:rPr>
            <w:rFonts w:ascii="Arial" w:hAnsi="Arial" w:cs="Arial"/>
            <w:color w:val="000000"/>
            <w:sz w:val="22"/>
            <w:szCs w:val="22"/>
            <w:lang w:bidi="en-US"/>
          </w:rPr>
          <w:delText>[the (   ) committee] OR [the (   ) sub-committee]</w:delText>
        </w:r>
      </w:del>
      <w:r w:rsidRPr="00D13515">
        <w:rPr>
          <w:rFonts w:ascii="Arial" w:hAnsi="Arial" w:cs="Arial"/>
          <w:color w:val="000000"/>
          <w:sz w:val="22"/>
          <w:szCs w:val="22"/>
          <w:lang w:bidi="en-US"/>
        </w:rPr>
        <w:t xml:space="preserve"> or in his absence, the vice-chairman shall upon a resolution conduct a review of the performance and annual appraisal of the work of </w:t>
      </w:r>
      <w:ins w:id="267" w:author="Kempley Parish Clerk" w:date="2021-10-28T17:49:00Z">
        <w:r w:rsidR="00E43413">
          <w:rPr>
            <w:rFonts w:ascii="Arial" w:hAnsi="Arial" w:cs="Arial"/>
            <w:color w:val="000000"/>
            <w:sz w:val="22"/>
            <w:szCs w:val="22"/>
            <w:lang w:bidi="en-US"/>
          </w:rPr>
          <w:t>the Clerk</w:t>
        </w:r>
      </w:ins>
      <w:del w:id="268" w:author="Kempley Parish Clerk" w:date="2021-10-28T17:49:00Z">
        <w:r w:rsidRPr="00D13515" w:rsidDel="00E43413">
          <w:rPr>
            <w:rFonts w:ascii="Arial" w:hAnsi="Arial" w:cs="Arial"/>
            <w:color w:val="000000"/>
            <w:sz w:val="22"/>
            <w:szCs w:val="22"/>
            <w:lang w:bidi="en-US"/>
          </w:rPr>
          <w:delText xml:space="preserve">[the </w:delText>
        </w:r>
        <w:r w:rsidR="009838BC" w:rsidRPr="00D13515" w:rsidDel="00E43413">
          <w:rPr>
            <w:rFonts w:ascii="Arial" w:hAnsi="Arial" w:cs="Arial"/>
            <w:color w:val="000000"/>
            <w:sz w:val="22"/>
            <w:szCs w:val="22"/>
            <w:lang w:bidi="en-US"/>
          </w:rPr>
          <w:delText>member of staff</w:delText>
        </w:r>
        <w:r w:rsidRPr="00D13515" w:rsidDel="00E43413">
          <w:rPr>
            <w:rFonts w:ascii="Arial" w:hAnsi="Arial" w:cs="Arial"/>
            <w:color w:val="000000"/>
            <w:sz w:val="22"/>
            <w:szCs w:val="22"/>
            <w:lang w:bidi="en-US"/>
          </w:rPr>
          <w:delText>’s job title]</w:delText>
        </w:r>
      </w:del>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ins w:id="269" w:author="Kempley Parish Clerk" w:date="2021-10-28T17:49:00Z">
        <w:r w:rsidR="00E43413">
          <w:rPr>
            <w:rFonts w:ascii="Arial" w:hAnsi="Arial" w:cs="Arial"/>
            <w:color w:val="000000"/>
            <w:sz w:val="22"/>
            <w:szCs w:val="22"/>
            <w:lang w:bidi="en-US"/>
          </w:rPr>
          <w:t xml:space="preserve">the </w:t>
        </w:r>
      </w:ins>
      <w:ins w:id="270" w:author="Kempley Parish Clerk" w:date="2021-10-28T17:50:00Z">
        <w:r w:rsidR="00E43413">
          <w:rPr>
            <w:rFonts w:ascii="Arial" w:hAnsi="Arial" w:cs="Arial"/>
            <w:color w:val="000000"/>
            <w:sz w:val="22"/>
            <w:szCs w:val="22"/>
            <w:lang w:bidi="en-US"/>
          </w:rPr>
          <w:t>Council</w:t>
        </w:r>
      </w:ins>
      <w:del w:id="271" w:author="Kempley Parish Clerk" w:date="2021-10-28T17:50:00Z">
        <w:r w:rsidRPr="00D13515" w:rsidDel="00E43413">
          <w:rPr>
            <w:rFonts w:ascii="Arial" w:hAnsi="Arial" w:cs="Arial"/>
            <w:color w:val="000000"/>
            <w:sz w:val="22"/>
            <w:szCs w:val="22"/>
            <w:lang w:bidi="en-US"/>
          </w:rPr>
          <w:delText>[the (   ) committee] OR [the (   ) sub-committee]</w:delText>
        </w:r>
      </w:del>
      <w:r w:rsidRPr="00D13515">
        <w:rPr>
          <w:rFonts w:ascii="Arial" w:hAnsi="Arial" w:cs="Arial"/>
          <w:color w:val="000000"/>
          <w:sz w:val="22"/>
          <w:szCs w:val="22"/>
          <w:lang w:bidi="en-US"/>
        </w:rPr>
        <w:t xml:space="preserve">. </w:t>
      </w:r>
    </w:p>
    <w:p w14:paraId="1A945AB9" w14:textId="458FDBB1"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w:t>
      </w:r>
      <w:del w:id="272" w:author="Kempley Parish Clerk" w:date="2021-10-28T17:50:00Z">
        <w:r w:rsidR="00883BA0" w:rsidRPr="00D13515" w:rsidDel="00E43413">
          <w:rPr>
            <w:rFonts w:ascii="Arial" w:hAnsi="Arial" w:cs="Arial"/>
            <w:color w:val="000000"/>
            <w:sz w:val="22"/>
            <w:szCs w:val="22"/>
            <w:lang w:bidi="en-US"/>
          </w:rPr>
          <w:delText xml:space="preserve">(or other </w:delText>
        </w:r>
        <w:r w:rsidR="009838BC" w:rsidRPr="00D13515" w:rsidDel="00E43413">
          <w:rPr>
            <w:rFonts w:ascii="Arial" w:hAnsi="Arial" w:cs="Arial"/>
            <w:color w:val="000000"/>
            <w:sz w:val="22"/>
            <w:szCs w:val="22"/>
            <w:lang w:bidi="en-US"/>
          </w:rPr>
          <w:delText>members of staff</w:delText>
        </w:r>
        <w:r w:rsidR="00883BA0" w:rsidRPr="00D13515" w:rsidDel="00E43413">
          <w:rPr>
            <w:rFonts w:ascii="Arial" w:hAnsi="Arial" w:cs="Arial"/>
            <w:color w:val="000000"/>
            <w:sz w:val="22"/>
            <w:szCs w:val="22"/>
            <w:lang w:bidi="en-US"/>
          </w:rPr>
          <w:delText xml:space="preserve">) </w:delText>
        </w:r>
      </w:del>
      <w:r w:rsidR="00883BA0" w:rsidRPr="00D13515">
        <w:rPr>
          <w:rFonts w:ascii="Arial" w:hAnsi="Arial" w:cs="Arial"/>
          <w:color w:val="000000"/>
          <w:sz w:val="22"/>
          <w:szCs w:val="22"/>
          <w:lang w:bidi="en-US"/>
        </w:rPr>
        <w:t xml:space="preserve">shall contact the chairman of </w:t>
      </w:r>
      <w:ins w:id="273" w:author="Kempley Parish Clerk" w:date="2021-10-28T17:50:00Z">
        <w:r w:rsidR="00E43413">
          <w:rPr>
            <w:rFonts w:ascii="Arial" w:hAnsi="Arial" w:cs="Arial"/>
            <w:color w:val="000000"/>
            <w:sz w:val="22"/>
            <w:szCs w:val="22"/>
            <w:lang w:bidi="en-US"/>
          </w:rPr>
          <w:t>the Council</w:t>
        </w:r>
      </w:ins>
      <w:del w:id="274" w:author="Kempley Parish Clerk" w:date="2021-10-28T17:50:00Z">
        <w:r w:rsidR="00883BA0" w:rsidRPr="00D13515" w:rsidDel="00E43413">
          <w:rPr>
            <w:rFonts w:ascii="Arial" w:hAnsi="Arial" w:cs="Arial"/>
            <w:color w:val="000000"/>
            <w:sz w:val="22"/>
            <w:szCs w:val="22"/>
            <w:lang w:bidi="en-US"/>
          </w:rPr>
          <w:delText>[the (   ) committee] OR [the (   ) sub-committee]</w:delText>
        </w:r>
      </w:del>
      <w:r w:rsidR="00883BA0" w:rsidRPr="00D13515">
        <w:rPr>
          <w:rFonts w:ascii="Arial" w:hAnsi="Arial" w:cs="Arial"/>
          <w:color w:val="000000"/>
          <w:sz w:val="22"/>
          <w:szCs w:val="22"/>
          <w:lang w:bidi="en-US"/>
        </w:rPr>
        <w:t xml:space="preserve"> or in his absence, the vice-chairman of </w:t>
      </w:r>
      <w:ins w:id="275" w:author="Kempley Parish Clerk" w:date="2021-10-28T17:50:00Z">
        <w:r w:rsidR="00E43413">
          <w:rPr>
            <w:rFonts w:ascii="Arial" w:hAnsi="Arial" w:cs="Arial"/>
            <w:color w:val="000000"/>
            <w:sz w:val="22"/>
            <w:szCs w:val="22"/>
            <w:lang w:bidi="en-US"/>
          </w:rPr>
          <w:t>the Council</w:t>
        </w:r>
      </w:ins>
      <w:del w:id="276" w:author="Kempley Parish Clerk" w:date="2021-10-28T17:50:00Z">
        <w:r w:rsidR="00883BA0" w:rsidRPr="00D13515" w:rsidDel="00E43413">
          <w:rPr>
            <w:rFonts w:ascii="Arial" w:hAnsi="Arial" w:cs="Arial"/>
            <w:color w:val="000000"/>
            <w:sz w:val="22"/>
            <w:szCs w:val="22"/>
            <w:lang w:bidi="en-US"/>
          </w:rPr>
          <w:delText>[the (   ) committee] OR [the (   ) sub-committee]</w:delText>
        </w:r>
      </w:del>
      <w:r w:rsidR="00883BA0" w:rsidRPr="00D13515">
        <w:rPr>
          <w:rFonts w:ascii="Arial" w:hAnsi="Arial" w:cs="Arial"/>
          <w:color w:val="000000"/>
          <w:sz w:val="22"/>
          <w:szCs w:val="22"/>
          <w:lang w:bidi="en-US"/>
        </w:rPr>
        <w:t xml:space="preserve"> in respect of an informal or formal grievance matter, and this matter shall be reported back and progressed by resolution of </w:t>
      </w:r>
      <w:ins w:id="277" w:author="Kempley Parish Clerk" w:date="2021-10-28T17:50:00Z">
        <w:r w:rsidR="00E43413">
          <w:rPr>
            <w:rFonts w:ascii="Arial" w:hAnsi="Arial" w:cs="Arial"/>
            <w:color w:val="000000"/>
            <w:sz w:val="22"/>
            <w:szCs w:val="22"/>
            <w:lang w:bidi="en-US"/>
          </w:rPr>
          <w:t>the Council</w:t>
        </w:r>
      </w:ins>
      <w:del w:id="278" w:author="Kempley Parish Clerk" w:date="2021-10-28T17:50:00Z">
        <w:r w:rsidR="00883BA0" w:rsidRPr="00D13515" w:rsidDel="00E43413">
          <w:rPr>
            <w:rFonts w:ascii="Arial" w:hAnsi="Arial" w:cs="Arial"/>
            <w:color w:val="000000"/>
            <w:sz w:val="22"/>
            <w:szCs w:val="22"/>
            <w:lang w:bidi="en-US"/>
          </w:rPr>
          <w:delText>[the (   ) committee] OR [the (   ) sub-committee]</w:delText>
        </w:r>
      </w:del>
      <w:r w:rsidR="00883BA0" w:rsidRPr="00D13515">
        <w:rPr>
          <w:rFonts w:ascii="Arial" w:hAnsi="Arial" w:cs="Arial"/>
          <w:color w:val="000000"/>
          <w:sz w:val="22"/>
          <w:szCs w:val="22"/>
          <w:lang w:bidi="en-US"/>
        </w:rPr>
        <w:t>.</w:t>
      </w:r>
    </w:p>
    <w:p w14:paraId="48692D72" w14:textId="7DD73DBB"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ins w:id="279" w:author="Kempley Parish Clerk" w:date="2021-10-28T17:51:00Z">
        <w:r w:rsidR="00E43413">
          <w:rPr>
            <w:rFonts w:ascii="Arial" w:hAnsi="Arial" w:cs="Arial"/>
            <w:color w:val="000000"/>
            <w:sz w:val="22"/>
            <w:szCs w:val="22"/>
            <w:lang w:bidi="en-US"/>
          </w:rPr>
          <w:t>the Clerk</w:t>
        </w:r>
      </w:ins>
      <w:del w:id="280" w:author="Kempley Parish Clerk" w:date="2021-10-28T17:51:00Z">
        <w:r w:rsidR="00883BA0" w:rsidRPr="00D13515" w:rsidDel="00E43413">
          <w:rPr>
            <w:rFonts w:ascii="Arial" w:hAnsi="Arial" w:cs="Arial"/>
            <w:color w:val="000000"/>
            <w:sz w:val="22"/>
            <w:szCs w:val="22"/>
            <w:lang w:bidi="en-US"/>
          </w:rPr>
          <w:delText xml:space="preserve">[the </w:delText>
        </w:r>
        <w:r w:rsidR="009838BC" w:rsidRPr="00D13515" w:rsidDel="00E43413">
          <w:rPr>
            <w:rFonts w:ascii="Arial" w:hAnsi="Arial" w:cs="Arial"/>
            <w:color w:val="000000"/>
            <w:sz w:val="22"/>
            <w:szCs w:val="22"/>
            <w:lang w:bidi="en-US"/>
          </w:rPr>
          <w:delText>member of staff</w:delText>
        </w:r>
        <w:r w:rsidR="00883BA0" w:rsidRPr="00D13515" w:rsidDel="00E43413">
          <w:rPr>
            <w:rFonts w:ascii="Arial" w:hAnsi="Arial" w:cs="Arial"/>
            <w:color w:val="000000"/>
            <w:sz w:val="22"/>
            <w:szCs w:val="22"/>
            <w:lang w:bidi="en-US"/>
          </w:rPr>
          <w:delText>’s job title]</w:delText>
        </w:r>
      </w:del>
      <w:r w:rsidR="00883BA0" w:rsidRPr="00D13515">
        <w:rPr>
          <w:rFonts w:ascii="Arial" w:hAnsi="Arial" w:cs="Arial"/>
          <w:color w:val="000000"/>
          <w:sz w:val="22"/>
          <w:szCs w:val="22"/>
          <w:lang w:bidi="en-US"/>
        </w:rPr>
        <w:t xml:space="preserve"> relates to the chairman or vice-chairman of </w:t>
      </w:r>
      <w:ins w:id="281" w:author="Kempley Parish Clerk" w:date="2021-10-28T17:51:00Z">
        <w:r w:rsidR="00E43413">
          <w:rPr>
            <w:rFonts w:ascii="Arial" w:hAnsi="Arial" w:cs="Arial"/>
            <w:color w:val="000000"/>
            <w:sz w:val="22"/>
            <w:szCs w:val="22"/>
            <w:lang w:bidi="en-US"/>
          </w:rPr>
          <w:t>the Council</w:t>
        </w:r>
      </w:ins>
      <w:del w:id="282" w:author="Kempley Parish Clerk" w:date="2021-10-28T17:51:00Z">
        <w:r w:rsidR="00883BA0" w:rsidRPr="00D13515" w:rsidDel="00E43413">
          <w:rPr>
            <w:rFonts w:ascii="Arial" w:hAnsi="Arial" w:cs="Arial"/>
            <w:color w:val="000000"/>
            <w:sz w:val="22"/>
            <w:szCs w:val="22"/>
            <w:lang w:bidi="en-US"/>
          </w:rPr>
          <w:delText>[the (   ) committee] OR [the (   ) sub-committee]</w:delText>
        </w:r>
      </w:del>
      <w:r w:rsidR="00883BA0" w:rsidRPr="00D13515">
        <w:rPr>
          <w:rFonts w:ascii="Arial" w:hAnsi="Arial" w:cs="Arial"/>
          <w:color w:val="000000"/>
          <w:sz w:val="22"/>
          <w:szCs w:val="22"/>
          <w:lang w:bidi="en-US"/>
        </w:rPr>
        <w:t xml:space="preserve">, this shall be communicated to another member of </w:t>
      </w:r>
      <w:ins w:id="283" w:author="Kempley Parish Clerk" w:date="2021-10-28T17:51:00Z">
        <w:r w:rsidR="00E43413">
          <w:rPr>
            <w:rFonts w:ascii="Arial" w:hAnsi="Arial" w:cs="Arial"/>
            <w:color w:val="000000"/>
            <w:sz w:val="22"/>
            <w:szCs w:val="22"/>
            <w:lang w:bidi="en-US"/>
          </w:rPr>
          <w:t>the Council</w:t>
        </w:r>
      </w:ins>
      <w:del w:id="284" w:author="Kempley Parish Clerk" w:date="2021-10-28T17:51:00Z">
        <w:r w:rsidR="00883BA0" w:rsidRPr="00D13515" w:rsidDel="00E43413">
          <w:rPr>
            <w:rFonts w:ascii="Arial" w:hAnsi="Arial" w:cs="Arial"/>
            <w:color w:val="000000"/>
            <w:sz w:val="22"/>
            <w:szCs w:val="22"/>
            <w:lang w:bidi="en-US"/>
          </w:rPr>
          <w:delText>[the (   ) committee] OR [the (   ) sub-committee]</w:delText>
        </w:r>
      </w:del>
      <w:r w:rsidR="00883BA0" w:rsidRPr="00D13515">
        <w:rPr>
          <w:rFonts w:ascii="Arial" w:hAnsi="Arial" w:cs="Arial"/>
          <w:color w:val="000000"/>
          <w:sz w:val="22"/>
          <w:szCs w:val="22"/>
          <w:lang w:bidi="en-US"/>
        </w:rPr>
        <w:t xml:space="preserve">, which shall be reported back and progressed by resolution of </w:t>
      </w:r>
      <w:ins w:id="285" w:author="Kempley Parish Clerk" w:date="2021-10-28T17:51:00Z">
        <w:r w:rsidR="00E43413">
          <w:rPr>
            <w:rFonts w:ascii="Arial" w:hAnsi="Arial" w:cs="Arial"/>
            <w:color w:val="000000"/>
            <w:sz w:val="22"/>
            <w:szCs w:val="22"/>
            <w:lang w:bidi="en-US"/>
          </w:rPr>
          <w:t>the Council</w:t>
        </w:r>
      </w:ins>
      <w:del w:id="286" w:author="Kempley Parish Clerk" w:date="2021-10-28T17:51:00Z">
        <w:r w:rsidR="00883BA0" w:rsidRPr="00D13515" w:rsidDel="00E43413">
          <w:rPr>
            <w:rFonts w:ascii="Arial" w:hAnsi="Arial" w:cs="Arial"/>
            <w:color w:val="000000"/>
            <w:sz w:val="22"/>
            <w:szCs w:val="22"/>
            <w:lang w:bidi="en-US"/>
          </w:rPr>
          <w:delText>[the (   ) committee] OR [the (   ) sub-committee]</w:delText>
        </w:r>
      </w:del>
      <w:r w:rsidR="00883BA0" w:rsidRPr="00D13515">
        <w:rPr>
          <w:rFonts w:ascii="Arial" w:hAnsi="Arial" w:cs="Arial"/>
          <w:color w:val="000000"/>
          <w:sz w:val="22"/>
          <w:szCs w:val="22"/>
          <w:lang w:bidi="en-US"/>
        </w:rPr>
        <w:t xml:space="preserve">.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 xml:space="preserve">the written records of all meetings relating to their performance, capabilities, </w:t>
      </w:r>
      <w:proofErr w:type="gramStart"/>
      <w:r w:rsidRPr="00D13515">
        <w:rPr>
          <w:rFonts w:ascii="Arial" w:hAnsi="Arial" w:cs="Arial"/>
          <w:color w:val="000000"/>
          <w:sz w:val="22"/>
          <w:szCs w:val="22"/>
          <w:lang w:bidi="en-US"/>
        </w:rPr>
        <w:t>grievance</w:t>
      </w:r>
      <w:proofErr w:type="gramEnd"/>
      <w:r w:rsidRPr="00D13515">
        <w:rPr>
          <w:rFonts w:ascii="Arial" w:hAnsi="Arial" w:cs="Arial"/>
          <w:color w:val="000000"/>
          <w:sz w:val="22"/>
          <w:szCs w:val="22"/>
          <w:lang w:bidi="en-US"/>
        </w:rPr>
        <w:t xml:space="preserv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287"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287"/>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 xml:space="preserve">for </w:t>
      </w:r>
      <w:r w:rsidR="00CB4ED5" w:rsidRPr="00D13515">
        <w:rPr>
          <w:rFonts w:ascii="Arial" w:hAnsi="Arial" w:cs="Arial"/>
          <w:b/>
          <w:color w:val="000000"/>
          <w:sz w:val="22"/>
          <w:szCs w:val="22"/>
          <w:lang w:bidi="en-US"/>
        </w:rPr>
        <w:lastRenderedPageBreak/>
        <w:t>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4C6E2B01" w:rsidR="001C6F87" w:rsidRPr="00D13515"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del w:id="288" w:author="Kempley Parish Clerk" w:date="2021-10-28T17:52:00Z">
        <w:r w:rsidR="00FE3A40" w:rsidRPr="00D13515" w:rsidDel="00E43413">
          <w:rPr>
            <w:rFonts w:ascii="Arial" w:hAnsi="Arial" w:cs="Arial"/>
            <w:color w:val="000000"/>
            <w:sz w:val="22"/>
            <w:szCs w:val="22"/>
            <w:lang w:bidi="en-US"/>
          </w:rPr>
          <w:delText>[</w:delText>
        </w:r>
        <w:r w:rsidR="003F0E4D" w:rsidRPr="00D13515" w:rsidDel="00E43413">
          <w:rPr>
            <w:rFonts w:ascii="Arial" w:hAnsi="Arial" w:cs="Arial"/>
            <w:i/>
            <w:color w:val="000000"/>
            <w:sz w:val="22"/>
            <w:szCs w:val="22"/>
            <w:lang w:bidi="en-US"/>
          </w:rPr>
          <w:delText>If gross</w:delText>
        </w:r>
        <w:r w:rsidR="000662B4" w:rsidRPr="00D13515" w:rsidDel="00E43413">
          <w:rPr>
            <w:rFonts w:ascii="Arial" w:hAnsi="Arial" w:cs="Arial"/>
            <w:i/>
            <w:color w:val="000000"/>
            <w:sz w:val="22"/>
            <w:szCs w:val="22"/>
            <w:lang w:bidi="en-US"/>
          </w:rPr>
          <w:delText xml:space="preserve"> annual income or expenditure (whichever is higher</w:delText>
        </w:r>
        <w:r w:rsidR="003B1511" w:rsidRPr="00D13515" w:rsidDel="00E43413">
          <w:rPr>
            <w:rFonts w:ascii="Arial" w:hAnsi="Arial" w:cs="Arial"/>
            <w:i/>
            <w:color w:val="000000"/>
            <w:sz w:val="22"/>
            <w:szCs w:val="22"/>
            <w:lang w:bidi="en-US"/>
          </w:rPr>
          <w:delText>) does</w:delText>
        </w:r>
        <w:r w:rsidR="00E273FE" w:rsidRPr="00D13515" w:rsidDel="00E43413">
          <w:rPr>
            <w:rFonts w:ascii="Arial" w:hAnsi="Arial" w:cs="Arial"/>
            <w:i/>
            <w:color w:val="000000"/>
            <w:sz w:val="22"/>
            <w:szCs w:val="22"/>
            <w:lang w:bidi="en-US"/>
          </w:rPr>
          <w:delText xml:space="preserve"> not </w:delText>
        </w:r>
        <w:r w:rsidR="003B1511" w:rsidRPr="00D13515" w:rsidDel="00E43413">
          <w:rPr>
            <w:rFonts w:ascii="Arial" w:hAnsi="Arial" w:cs="Arial"/>
            <w:i/>
            <w:color w:val="000000"/>
            <w:sz w:val="22"/>
            <w:szCs w:val="22"/>
            <w:lang w:bidi="en-US"/>
          </w:rPr>
          <w:delText>exceed £</w:delText>
        </w:r>
        <w:r w:rsidR="00E273FE" w:rsidRPr="00D13515" w:rsidDel="00E43413">
          <w:rPr>
            <w:rFonts w:ascii="Arial" w:hAnsi="Arial" w:cs="Arial"/>
            <w:i/>
            <w:color w:val="000000"/>
            <w:sz w:val="22"/>
            <w:szCs w:val="22"/>
            <w:lang w:bidi="en-US"/>
          </w:rPr>
          <w:delText>25,000</w:delText>
        </w:r>
        <w:r w:rsidR="00AF381E" w:rsidRPr="00D13515" w:rsidDel="00E43413">
          <w:rPr>
            <w:rFonts w:ascii="Arial" w:hAnsi="Arial" w:cs="Arial"/>
            <w:color w:val="000000"/>
            <w:sz w:val="22"/>
            <w:szCs w:val="22"/>
            <w:lang w:bidi="en-US"/>
          </w:rPr>
          <w:delText>]</w:delText>
        </w:r>
      </w:del>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E613BFA" w14:textId="42AD9E92" w:rsidR="001C6F87" w:rsidRPr="00D13515" w:rsidDel="00E43413" w:rsidRDefault="0052730F" w:rsidP="005127E4">
      <w:pPr>
        <w:widowControl w:val="0"/>
        <w:suppressAutoHyphens/>
        <w:autoSpaceDE w:val="0"/>
        <w:autoSpaceDN w:val="0"/>
        <w:adjustRightInd w:val="0"/>
        <w:spacing w:after="200" w:line="276" w:lineRule="auto"/>
        <w:ind w:left="567"/>
        <w:textAlignment w:val="center"/>
        <w:rPr>
          <w:del w:id="289" w:author="Kempley Parish Clerk" w:date="2021-10-28T17:52:00Z"/>
          <w:rFonts w:ascii="Arial" w:hAnsi="Arial" w:cs="Arial"/>
          <w:color w:val="000000"/>
          <w:sz w:val="22"/>
          <w:szCs w:val="22"/>
          <w:lang w:bidi="en-US"/>
        </w:rPr>
      </w:pPr>
      <w:del w:id="290" w:author="Kempley Parish Clerk" w:date="2021-10-28T17:52:00Z">
        <w:r w:rsidRPr="00D13515" w:rsidDel="00E43413">
          <w:rPr>
            <w:rFonts w:ascii="Arial" w:hAnsi="Arial" w:cs="Arial"/>
            <w:color w:val="000000"/>
            <w:sz w:val="22"/>
            <w:szCs w:val="22"/>
            <w:lang w:bidi="en-US"/>
          </w:rPr>
          <w:delText xml:space="preserve">OR </w:delText>
        </w:r>
      </w:del>
    </w:p>
    <w:p w14:paraId="4EA90BBE" w14:textId="6037B187" w:rsidR="00E273FE" w:rsidRPr="00F373AA" w:rsidDel="00E43413" w:rsidRDefault="00AF381E" w:rsidP="005127E4">
      <w:pPr>
        <w:widowControl w:val="0"/>
        <w:suppressAutoHyphens/>
        <w:autoSpaceDE w:val="0"/>
        <w:autoSpaceDN w:val="0"/>
        <w:adjustRightInd w:val="0"/>
        <w:spacing w:after="200" w:line="276" w:lineRule="auto"/>
        <w:ind w:left="567"/>
        <w:textAlignment w:val="center"/>
        <w:rPr>
          <w:del w:id="291" w:author="Kempley Parish Clerk" w:date="2021-10-28T17:52:00Z"/>
          <w:rFonts w:ascii="Arial" w:hAnsi="Arial" w:cs="Arial"/>
          <w:color w:val="000000"/>
          <w:sz w:val="22"/>
          <w:szCs w:val="22"/>
          <w:lang w:bidi="en-US"/>
        </w:rPr>
      </w:pPr>
      <w:del w:id="292" w:author="Kempley Parish Clerk" w:date="2021-10-28T17:52:00Z">
        <w:r w:rsidRPr="00965212" w:rsidDel="00E43413">
          <w:rPr>
            <w:rFonts w:ascii="Arial" w:hAnsi="Arial" w:cs="Arial"/>
            <w:color w:val="000000"/>
            <w:sz w:val="22"/>
            <w:szCs w:val="22"/>
            <w:lang w:bidi="en-US"/>
          </w:rPr>
          <w:delText>[</w:delText>
        </w:r>
        <w:r w:rsidR="004C7D23" w:rsidRPr="00D13515" w:rsidDel="00E43413">
          <w:rPr>
            <w:rFonts w:ascii="Arial" w:hAnsi="Arial" w:cs="Arial"/>
            <w:i/>
            <w:color w:val="000000"/>
            <w:sz w:val="22"/>
            <w:szCs w:val="22"/>
            <w:lang w:bidi="en-US"/>
          </w:rPr>
          <w:delText>If gross</w:delText>
        </w:r>
        <w:r w:rsidR="003C5ECA" w:rsidRPr="00D13515" w:rsidDel="00E43413">
          <w:rPr>
            <w:rFonts w:ascii="Arial" w:hAnsi="Arial" w:cs="Arial"/>
            <w:i/>
            <w:color w:val="000000"/>
            <w:sz w:val="22"/>
            <w:szCs w:val="22"/>
            <w:lang w:bidi="en-US"/>
          </w:rPr>
          <w:delText xml:space="preserve"> annual income or expenditure (whichever is</w:delText>
        </w:r>
        <w:r w:rsidR="000F2D48" w:rsidRPr="00D13515" w:rsidDel="00E43413">
          <w:rPr>
            <w:rFonts w:ascii="Arial" w:hAnsi="Arial" w:cs="Arial"/>
            <w:i/>
            <w:color w:val="000000"/>
            <w:sz w:val="22"/>
            <w:szCs w:val="22"/>
            <w:lang w:bidi="en-US"/>
          </w:rPr>
          <w:delText xml:space="preserve"> the higher) exceeds</w:delText>
        </w:r>
        <w:r w:rsidR="000662B4" w:rsidRPr="00D13515" w:rsidDel="00E43413">
          <w:rPr>
            <w:rFonts w:ascii="Arial" w:hAnsi="Arial" w:cs="Arial"/>
            <w:i/>
            <w:color w:val="000000"/>
            <w:sz w:val="22"/>
            <w:szCs w:val="22"/>
            <w:lang w:bidi="en-US"/>
          </w:rPr>
          <w:delText xml:space="preserve"> £200,000</w:delText>
        </w:r>
        <w:r w:rsidRPr="00D13515" w:rsidDel="00E43413">
          <w:rPr>
            <w:rFonts w:ascii="Arial" w:hAnsi="Arial" w:cs="Arial"/>
            <w:color w:val="000000"/>
            <w:sz w:val="22"/>
            <w:szCs w:val="22"/>
            <w:lang w:bidi="en-US"/>
          </w:rPr>
          <w:delText>]</w:delText>
        </w:r>
        <w:r w:rsidR="001C6F87" w:rsidRPr="00D13515" w:rsidDel="00E43413">
          <w:rPr>
            <w:rFonts w:ascii="Arial" w:hAnsi="Arial" w:cs="Arial"/>
            <w:b/>
            <w:color w:val="000000"/>
            <w:sz w:val="22"/>
            <w:szCs w:val="22"/>
            <w:lang w:bidi="en-US"/>
          </w:rPr>
          <w:delText xml:space="preserve"> </w:delText>
        </w:r>
        <w:r w:rsidRPr="00D13515" w:rsidDel="00E43413">
          <w:rPr>
            <w:rFonts w:ascii="Arial" w:hAnsi="Arial" w:cs="Arial"/>
            <w:b/>
            <w:color w:val="000000"/>
            <w:sz w:val="22"/>
            <w:szCs w:val="22"/>
            <w:lang w:bidi="en-US"/>
          </w:rPr>
          <w:delText>The Council,</w:delText>
        </w:r>
        <w:r w:rsidR="00CA5EAF" w:rsidRPr="00D13515" w:rsidDel="00E43413">
          <w:rPr>
            <w:rFonts w:ascii="Arial" w:hAnsi="Arial" w:cs="Arial"/>
            <w:b/>
            <w:color w:val="000000"/>
            <w:sz w:val="22"/>
            <w:szCs w:val="22"/>
            <w:lang w:bidi="en-US"/>
          </w:rPr>
          <w:delText xml:space="preserve"> shall</w:delText>
        </w:r>
        <w:r w:rsidR="001C6F87" w:rsidRPr="00D13515" w:rsidDel="00E43413">
          <w:rPr>
            <w:rFonts w:ascii="Arial" w:hAnsi="Arial" w:cs="Arial"/>
            <w:b/>
            <w:color w:val="000000"/>
            <w:sz w:val="22"/>
            <w:szCs w:val="22"/>
            <w:lang w:bidi="en-US"/>
          </w:rPr>
          <w:delText xml:space="preserve"> publish information in accordance with the requirements </w:delText>
        </w:r>
        <w:r w:rsidR="00CA5EAF" w:rsidRPr="00D13515" w:rsidDel="00E43413">
          <w:rPr>
            <w:rFonts w:ascii="Arial" w:hAnsi="Arial" w:cs="Arial"/>
            <w:b/>
            <w:color w:val="000000"/>
            <w:sz w:val="22"/>
            <w:szCs w:val="22"/>
            <w:lang w:bidi="en-US"/>
          </w:rPr>
          <w:delText>of the</w:delText>
        </w:r>
        <w:r w:rsidR="0043652B" w:rsidRPr="00D13515" w:rsidDel="00E43413">
          <w:rPr>
            <w:rFonts w:ascii="Arial" w:hAnsi="Arial" w:cs="Arial"/>
            <w:b/>
            <w:sz w:val="22"/>
            <w:szCs w:val="22"/>
          </w:rPr>
          <w:delText xml:space="preserve"> </w:delText>
        </w:r>
        <w:r w:rsidR="0043652B" w:rsidRPr="00D13515" w:rsidDel="00E43413">
          <w:rPr>
            <w:rFonts w:ascii="Arial" w:hAnsi="Arial" w:cs="Arial"/>
            <w:b/>
            <w:color w:val="000000"/>
            <w:sz w:val="22"/>
            <w:szCs w:val="22"/>
            <w:lang w:bidi="en-US"/>
          </w:rPr>
          <w:delText>Local Government (Transparency Requirements) (England) Regulations 2015</w:delText>
        </w:r>
        <w:r w:rsidR="0043652B" w:rsidRPr="00D13515" w:rsidDel="00E43413">
          <w:rPr>
            <w:rFonts w:ascii="Arial" w:hAnsi="Arial" w:cs="Arial"/>
            <w:color w:val="000000"/>
            <w:sz w:val="22"/>
            <w:szCs w:val="22"/>
            <w:lang w:bidi="en-US"/>
          </w:rPr>
          <w:delText>.</w:delText>
        </w:r>
      </w:del>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293"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293"/>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631221DB"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w:t>
      </w:r>
      <w:ins w:id="294" w:author="Kempley Parish Clerk" w:date="2021-10-28T17:53:00Z">
        <w:r w:rsidR="00E43413">
          <w:rPr>
            <w:rFonts w:ascii="Arial" w:hAnsi="Arial" w:cs="Arial"/>
            <w:sz w:val="22"/>
          </w:rPr>
          <w:t xml:space="preserve">choose to </w:t>
        </w:r>
      </w:ins>
      <w:r w:rsidRPr="00093283">
        <w:rPr>
          <w:rFonts w:ascii="Arial" w:hAnsi="Arial" w:cs="Arial"/>
          <w:sz w:val="22"/>
        </w:rPr>
        <w:t>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ins w:id="295" w:author="Kempley Parish Clerk" w:date="2021-10-28T17:53:00Z">
        <w:r w:rsidR="00E43413">
          <w:rPr>
            <w:rFonts w:ascii="Arial" w:hAnsi="Arial" w:cs="Arial"/>
            <w:sz w:val="22"/>
          </w:rPr>
          <w:t xml:space="preserve"> This is not a legal requirement for parish councils. </w:t>
        </w:r>
      </w:ins>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296" w:name="_Toc357072153"/>
      <w:bookmarkStart w:id="297" w:name="_Toc359318576"/>
      <w:bookmarkStart w:id="298" w:name="_Toc359334527"/>
      <w:bookmarkStart w:id="299" w:name="_Toc359334806"/>
      <w:bookmarkStart w:id="300" w:name="_Toc359336508"/>
      <w:bookmarkStart w:id="301"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296"/>
      <w:bookmarkEnd w:id="297"/>
      <w:bookmarkEnd w:id="298"/>
      <w:bookmarkEnd w:id="299"/>
      <w:bookmarkEnd w:id="300"/>
      <w:bookmarkEnd w:id="301"/>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302" w:name="_Toc357072154"/>
      <w:bookmarkStart w:id="303" w:name="_Toc359318577"/>
      <w:bookmarkStart w:id="304" w:name="_Toc359334528"/>
      <w:bookmarkStart w:id="305" w:name="_Toc359334807"/>
      <w:bookmarkStart w:id="306" w:name="_Toc359336509"/>
      <w:bookmarkStart w:id="307"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302"/>
      <w:bookmarkEnd w:id="303"/>
      <w:bookmarkEnd w:id="304"/>
      <w:bookmarkEnd w:id="305"/>
      <w:bookmarkEnd w:id="306"/>
      <w:bookmarkEnd w:id="307"/>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4E7F647" w14:textId="0806BC0E" w:rsidR="00883BA0" w:rsidRPr="00D13515" w:rsidDel="00E43413"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del w:id="308" w:author="Kempley Parish Clerk" w:date="2021-10-28T17:55:00Z"/>
          <w:rFonts w:ascii="Arial" w:hAnsi="Arial" w:cs="Arial"/>
          <w:b/>
          <w:bCs/>
          <w:color w:val="000000"/>
          <w:sz w:val="22"/>
          <w:szCs w:val="22"/>
          <w:lang w:bidi="en-US"/>
        </w:rPr>
      </w:pPr>
      <w:del w:id="309" w:author="Kempley Parish Clerk" w:date="2021-10-28T17:55:00Z">
        <w:r w:rsidRPr="00D13515" w:rsidDel="00E43413">
          <w:rPr>
            <w:rFonts w:ascii="Arial" w:hAnsi="Arial" w:cs="Arial"/>
            <w:b/>
            <w:bCs/>
            <w:color w:val="000000"/>
            <w:sz w:val="22"/>
            <w:szCs w:val="22"/>
            <w:lang w:bidi="en-US"/>
          </w:rPr>
          <w:delText>[Subject to standing order 2</w:delText>
        </w:r>
        <w:r w:rsidR="00EF6623" w:rsidRPr="00D13515" w:rsidDel="00E43413">
          <w:rPr>
            <w:rFonts w:ascii="Arial" w:hAnsi="Arial" w:cs="Arial"/>
            <w:b/>
            <w:bCs/>
            <w:color w:val="000000"/>
            <w:sz w:val="22"/>
            <w:szCs w:val="22"/>
            <w:lang w:bidi="en-US"/>
          </w:rPr>
          <w:delText>3</w:delText>
        </w:r>
        <w:r w:rsidRPr="00D13515" w:rsidDel="00E43413">
          <w:rPr>
            <w:rFonts w:ascii="Arial" w:hAnsi="Arial" w:cs="Arial"/>
            <w:b/>
            <w:bCs/>
            <w:color w:val="000000"/>
            <w:sz w:val="22"/>
            <w:szCs w:val="22"/>
            <w:lang w:bidi="en-US"/>
          </w:rPr>
          <w:delText>(a</w:delText>
        </w:r>
        <w:r w:rsidR="006A0045" w:rsidRPr="00D13515" w:rsidDel="00E43413">
          <w:rPr>
            <w:rFonts w:ascii="Arial" w:hAnsi="Arial" w:cs="Arial"/>
            <w:b/>
            <w:bCs/>
            <w:color w:val="000000"/>
            <w:sz w:val="22"/>
            <w:szCs w:val="22"/>
            <w:lang w:bidi="en-US"/>
          </w:rPr>
          <w:delText>),</w:delText>
        </w:r>
        <w:r w:rsidR="00857F9E" w:rsidRPr="00D13515" w:rsidDel="00E43413">
          <w:rPr>
            <w:rFonts w:ascii="Arial" w:hAnsi="Arial" w:cs="Arial"/>
            <w:b/>
            <w:bCs/>
            <w:color w:val="000000"/>
            <w:sz w:val="22"/>
            <w:szCs w:val="22"/>
            <w:lang w:bidi="en-US"/>
          </w:rPr>
          <w:delText xml:space="preserve"> the C</w:delText>
        </w:r>
        <w:r w:rsidRPr="00D13515" w:rsidDel="00E43413">
          <w:rPr>
            <w:rFonts w:ascii="Arial" w:hAnsi="Arial" w:cs="Arial"/>
            <w:b/>
            <w:bCs/>
            <w:color w:val="000000"/>
            <w:sz w:val="22"/>
            <w:szCs w:val="22"/>
            <w:lang w:bidi="en-US"/>
          </w:rPr>
          <w:delText>ouncil’s common seal shall alone be used for sealing a deed required by law. It shall be applied by the Proper Officer in the presence of two councillors who shall sign the deed as witnesses.]</w:delText>
        </w:r>
      </w:del>
    </w:p>
    <w:p w14:paraId="31DFFBA1" w14:textId="405538E7" w:rsidR="00883BA0" w:rsidRPr="00D13515" w:rsidDel="00E43413" w:rsidRDefault="00883BA0" w:rsidP="005127E4">
      <w:pPr>
        <w:widowControl w:val="0"/>
        <w:suppressAutoHyphens/>
        <w:autoSpaceDE w:val="0"/>
        <w:autoSpaceDN w:val="0"/>
        <w:adjustRightInd w:val="0"/>
        <w:spacing w:after="200" w:line="276" w:lineRule="auto"/>
        <w:ind w:left="567"/>
        <w:textAlignment w:val="center"/>
        <w:rPr>
          <w:del w:id="310" w:author="Kempley Parish Clerk" w:date="2021-10-28T17:55:00Z"/>
          <w:rFonts w:ascii="Arial" w:hAnsi="Arial" w:cs="Arial"/>
          <w:i/>
          <w:color w:val="000000"/>
          <w:sz w:val="22"/>
          <w:szCs w:val="22"/>
          <w:lang w:bidi="en-US"/>
        </w:rPr>
      </w:pPr>
      <w:del w:id="311" w:author="Kempley Parish Clerk" w:date="2021-10-28T17:55:00Z">
        <w:r w:rsidRPr="00D13515" w:rsidDel="00E43413">
          <w:rPr>
            <w:rFonts w:ascii="Arial" w:hAnsi="Arial" w:cs="Arial"/>
            <w:i/>
            <w:color w:val="000000"/>
            <w:sz w:val="22"/>
            <w:szCs w:val="22"/>
            <w:lang w:bidi="en-US"/>
          </w:rPr>
          <w:delText>The above</w:delText>
        </w:r>
        <w:r w:rsidR="00857F9E" w:rsidRPr="00D13515" w:rsidDel="00E43413">
          <w:rPr>
            <w:rFonts w:ascii="Arial" w:hAnsi="Arial" w:cs="Arial"/>
            <w:i/>
            <w:color w:val="000000"/>
            <w:sz w:val="22"/>
            <w:szCs w:val="22"/>
            <w:lang w:bidi="en-US"/>
          </w:rPr>
          <w:delText xml:space="preserve"> is applicable to a C</w:delText>
        </w:r>
        <w:r w:rsidRPr="00D13515" w:rsidDel="00E43413">
          <w:rPr>
            <w:rFonts w:ascii="Arial" w:hAnsi="Arial" w:cs="Arial"/>
            <w:i/>
            <w:color w:val="000000"/>
            <w:sz w:val="22"/>
            <w:szCs w:val="22"/>
            <w:lang w:bidi="en-US"/>
          </w:rPr>
          <w:delText>ouncil with a common seal.</w:delText>
        </w:r>
      </w:del>
    </w:p>
    <w:p w14:paraId="78C5104C" w14:textId="3B088606" w:rsidR="00883BA0" w:rsidRPr="00D13515" w:rsidDel="00E43413" w:rsidRDefault="00883BA0" w:rsidP="005127E4">
      <w:pPr>
        <w:widowControl w:val="0"/>
        <w:suppressAutoHyphens/>
        <w:autoSpaceDE w:val="0"/>
        <w:autoSpaceDN w:val="0"/>
        <w:adjustRightInd w:val="0"/>
        <w:spacing w:after="200" w:line="276" w:lineRule="auto"/>
        <w:ind w:left="567"/>
        <w:textAlignment w:val="center"/>
        <w:rPr>
          <w:del w:id="312" w:author="Kempley Parish Clerk" w:date="2021-10-28T17:55:00Z"/>
          <w:rFonts w:ascii="Arial" w:hAnsi="Arial" w:cs="Arial"/>
          <w:color w:val="000000"/>
          <w:sz w:val="22"/>
          <w:szCs w:val="22"/>
          <w:lang w:bidi="en-US"/>
        </w:rPr>
      </w:pPr>
      <w:del w:id="313" w:author="Kempley Parish Clerk" w:date="2021-10-28T17:55:00Z">
        <w:r w:rsidRPr="00D13515" w:rsidDel="00E43413">
          <w:rPr>
            <w:rFonts w:ascii="Arial" w:hAnsi="Arial" w:cs="Arial"/>
            <w:color w:val="000000"/>
            <w:sz w:val="22"/>
            <w:szCs w:val="22"/>
            <w:lang w:bidi="en-US"/>
          </w:rPr>
          <w:delText>OR</w:delText>
        </w:r>
      </w:del>
    </w:p>
    <w:p w14:paraId="3B0F3862" w14:textId="66852568"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del w:id="314" w:author="Kempley Parish Clerk" w:date="2021-10-28T17:55:00Z">
        <w:r w:rsidRPr="00D13515" w:rsidDel="00E43413">
          <w:rPr>
            <w:rFonts w:ascii="Arial" w:hAnsi="Arial" w:cs="Arial"/>
            <w:b/>
            <w:bCs/>
            <w:color w:val="000000"/>
            <w:sz w:val="22"/>
            <w:szCs w:val="22"/>
            <w:lang w:bidi="en-US"/>
          </w:rPr>
          <w:delText>[</w:delText>
        </w:r>
      </w:del>
      <w:r w:rsidRPr="00D13515">
        <w:rPr>
          <w:rFonts w:ascii="Arial" w:hAnsi="Arial" w:cs="Arial"/>
          <w:b/>
          <w:bCs/>
          <w:color w:val="000000"/>
          <w:sz w:val="22"/>
          <w:szCs w:val="22"/>
          <w:lang w:bidi="en-US"/>
        </w:rPr>
        <w:t>Subject to standing order 2</w:t>
      </w:r>
      <w:ins w:id="315" w:author="Kempley Parish Clerk" w:date="2021-10-28T17:55:00Z">
        <w:r w:rsidR="00E43413">
          <w:rPr>
            <w:rFonts w:ascii="Arial" w:hAnsi="Arial" w:cs="Arial"/>
            <w:b/>
            <w:bCs/>
            <w:color w:val="000000"/>
            <w:sz w:val="22"/>
            <w:szCs w:val="22"/>
            <w:lang w:bidi="en-US"/>
          </w:rPr>
          <w:t>2</w:t>
        </w:r>
      </w:ins>
      <w:del w:id="316" w:author="Kempley Parish Clerk" w:date="2021-10-28T17:55:00Z">
        <w:r w:rsidR="00EF6623" w:rsidRPr="00D13515" w:rsidDel="00E43413">
          <w:rPr>
            <w:rFonts w:ascii="Arial" w:hAnsi="Arial" w:cs="Arial"/>
            <w:b/>
            <w:bCs/>
            <w:color w:val="000000"/>
            <w:sz w:val="22"/>
            <w:szCs w:val="22"/>
            <w:lang w:bidi="en-US"/>
          </w:rPr>
          <w:delText>3</w:delText>
        </w:r>
      </w:del>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 xml:space="preserve">ors </w:t>
      </w:r>
      <w:proofErr w:type="gramStart"/>
      <w:r w:rsidR="00857F9E" w:rsidRPr="00D13515">
        <w:rPr>
          <w:rFonts w:ascii="Arial" w:hAnsi="Arial" w:cs="Arial"/>
          <w:b/>
          <w:bCs/>
          <w:color w:val="000000"/>
          <w:sz w:val="22"/>
          <w:szCs w:val="22"/>
          <w:lang w:bidi="en-US"/>
        </w:rPr>
        <w:t>may sign,</w:t>
      </w:r>
      <w:proofErr w:type="gramEnd"/>
      <w:r w:rsidR="00857F9E" w:rsidRPr="00D13515">
        <w:rPr>
          <w:rFonts w:ascii="Arial" w:hAnsi="Arial" w:cs="Arial"/>
          <w:b/>
          <w:bCs/>
          <w:color w:val="000000"/>
          <w:sz w:val="22"/>
          <w:szCs w:val="22"/>
          <w:lang w:bidi="en-US"/>
        </w:rPr>
        <w:t xml:space="preserve"> on behalf of the </w:t>
      </w:r>
      <w:r w:rsidR="00857F9E" w:rsidRPr="00D13515">
        <w:rPr>
          <w:rFonts w:ascii="Arial" w:hAnsi="Arial" w:cs="Arial"/>
          <w:b/>
          <w:bCs/>
          <w:color w:val="000000"/>
          <w:sz w:val="22"/>
          <w:szCs w:val="22"/>
          <w:lang w:bidi="en-US"/>
        </w:rPr>
        <w:lastRenderedPageBreak/>
        <w:t>C</w:t>
      </w:r>
      <w:r w:rsidRPr="00D13515">
        <w:rPr>
          <w:rFonts w:ascii="Arial" w:hAnsi="Arial" w:cs="Arial"/>
          <w:b/>
          <w:bCs/>
          <w:color w:val="000000"/>
          <w:sz w:val="22"/>
          <w:szCs w:val="22"/>
          <w:lang w:bidi="en-US"/>
        </w:rPr>
        <w:t>ouncil, any deed required by law and the Proper Officer shall witness their signatures.</w:t>
      </w:r>
      <w:del w:id="317" w:author="Kempley Parish Clerk" w:date="2021-10-28T17:55:00Z">
        <w:r w:rsidRPr="00D13515" w:rsidDel="00E43413">
          <w:rPr>
            <w:rFonts w:ascii="Arial" w:hAnsi="Arial" w:cs="Arial"/>
            <w:b/>
            <w:bCs/>
            <w:color w:val="000000"/>
            <w:sz w:val="22"/>
            <w:szCs w:val="22"/>
            <w:lang w:bidi="en-US"/>
          </w:rPr>
          <w:delText>]</w:delText>
        </w:r>
      </w:del>
      <w:r w:rsidRPr="00D13515">
        <w:rPr>
          <w:rFonts w:ascii="Arial" w:hAnsi="Arial" w:cs="Arial"/>
          <w:b/>
          <w:bCs/>
          <w:color w:val="000000"/>
          <w:sz w:val="22"/>
          <w:szCs w:val="22"/>
          <w:lang w:bidi="en-US"/>
        </w:rPr>
        <w:t xml:space="preserve"> </w:t>
      </w:r>
    </w:p>
    <w:p w14:paraId="1B92DB09" w14:textId="0F067528" w:rsidR="00C51377" w:rsidRPr="00986762" w:rsidRDefault="00857F9E"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del w:id="318" w:author="Kempley Parish Clerk" w:date="2021-10-28T17:55:00Z">
        <w:r w:rsidRPr="00D13515" w:rsidDel="00E43413">
          <w:rPr>
            <w:rFonts w:ascii="Arial" w:hAnsi="Arial" w:cs="Arial"/>
            <w:i/>
            <w:color w:val="000000"/>
            <w:sz w:val="22"/>
            <w:szCs w:val="22"/>
            <w:lang w:bidi="en-US"/>
          </w:rPr>
          <w:delText>The above is applicable to a C</w:delText>
        </w:r>
        <w:r w:rsidR="00883BA0" w:rsidRPr="00D13515" w:rsidDel="00E43413">
          <w:rPr>
            <w:rFonts w:ascii="Arial" w:hAnsi="Arial" w:cs="Arial"/>
            <w:i/>
            <w:color w:val="000000"/>
            <w:sz w:val="22"/>
            <w:szCs w:val="22"/>
            <w:lang w:bidi="en-US"/>
          </w:rPr>
          <w:delText>ouncil without a common seal.</w:delText>
        </w:r>
      </w:del>
      <w:bookmarkStart w:id="319" w:name="_Toc357072155"/>
      <w:bookmarkStart w:id="320" w:name="_Toc359318578"/>
      <w:bookmarkStart w:id="321" w:name="_Toc359334529"/>
      <w:bookmarkStart w:id="322" w:name="_Toc359334808"/>
      <w:bookmarkStart w:id="323" w:name="_Toc359336510"/>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324"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319"/>
      <w:bookmarkEnd w:id="320"/>
      <w:bookmarkEnd w:id="321"/>
      <w:bookmarkEnd w:id="322"/>
      <w:bookmarkEnd w:id="323"/>
      <w:bookmarkEnd w:id="324"/>
    </w:p>
    <w:p w14:paraId="37B04ADF" w14:textId="1D501CEA"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w:t>
      </w:r>
      <w:del w:id="325" w:author="Kempley Parish Clerk" w:date="2021-10-28T17:55:00Z">
        <w:r w:rsidR="00784A51" w:rsidRPr="00D13515" w:rsidDel="00E43413">
          <w:rPr>
            <w:rFonts w:ascii="Arial" w:hAnsi="Arial" w:cs="Arial"/>
            <w:color w:val="000000"/>
            <w:sz w:val="22"/>
            <w:szCs w:val="22"/>
            <w:lang w:bidi="en-US"/>
          </w:rPr>
          <w:delText xml:space="preserve">OR </w:delText>
        </w:r>
        <w:r w:rsidRPr="00D13515" w:rsidDel="00E43413">
          <w:rPr>
            <w:rFonts w:ascii="Arial" w:hAnsi="Arial" w:cs="Arial"/>
            <w:color w:val="000000"/>
            <w:sz w:val="22"/>
            <w:szCs w:val="22"/>
            <w:lang w:bidi="en-US"/>
          </w:rPr>
          <w:delText xml:space="preserve">Unitary Council </w:delText>
        </w:r>
      </w:del>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56509F44"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 xml:space="preserve">ouncil determines otherwise, a copy of each letter sent to the District and County Council </w:t>
      </w:r>
      <w:del w:id="326" w:author="Kempley Parish Clerk" w:date="2021-10-28T17:56:00Z">
        <w:r w:rsidR="00883BA0" w:rsidRPr="00D13515" w:rsidDel="00E43413">
          <w:rPr>
            <w:rFonts w:ascii="Arial" w:hAnsi="Arial" w:cs="Arial"/>
            <w:color w:val="000000"/>
            <w:sz w:val="22"/>
            <w:szCs w:val="22"/>
            <w:lang w:bidi="en-US"/>
          </w:rPr>
          <w:delText xml:space="preserve">OR Unitary Council </w:delText>
        </w:r>
      </w:del>
      <w:r w:rsidR="00883BA0" w:rsidRPr="00D13515">
        <w:rPr>
          <w:rFonts w:ascii="Arial" w:hAnsi="Arial" w:cs="Arial"/>
          <w:color w:val="000000"/>
          <w:sz w:val="22"/>
          <w:szCs w:val="22"/>
          <w:lang w:bidi="en-US"/>
        </w:rPr>
        <w:t>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E685324" w14:textId="77777777" w:rsidR="00883BA0" w:rsidRPr="00B438FF"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327" w:name="_Toc359318579"/>
      <w:bookmarkStart w:id="328" w:name="_Toc359334530"/>
      <w:bookmarkStart w:id="329" w:name="_Toc359334809"/>
      <w:bookmarkStart w:id="330" w:name="_Toc359336511"/>
      <w:bookmarkStart w:id="331"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332" w:name="_Toc50024077"/>
      <w:r w:rsidRPr="00D13515">
        <w:rPr>
          <w:rFonts w:ascii="Arial" w:hAnsi="Arial" w:cs="Arial"/>
          <w:b/>
          <w:szCs w:val="22"/>
        </w:rPr>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327"/>
      <w:bookmarkEnd w:id="328"/>
      <w:bookmarkEnd w:id="329"/>
      <w:bookmarkEnd w:id="330"/>
      <w:bookmarkEnd w:id="332"/>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bookmarkEnd w:id="331"/>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333" w:name="_Toc359318581"/>
      <w:bookmarkStart w:id="334" w:name="_Toc359334532"/>
      <w:bookmarkStart w:id="335" w:name="_Toc359334811"/>
      <w:bookmarkStart w:id="336" w:name="_Toc359336513"/>
      <w:bookmarkStart w:id="337"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333"/>
      <w:bookmarkEnd w:id="334"/>
      <w:bookmarkEnd w:id="335"/>
      <w:bookmarkEnd w:id="336"/>
      <w:bookmarkEnd w:id="337"/>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7AD29BE9" w:rsidR="00883BA0" w:rsidRPr="00D13515" w:rsidDel="00E43413"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del w:id="338" w:author="Kempley Parish Clerk" w:date="2021-10-28T17:57:00Z"/>
          <w:rFonts w:ascii="Arial" w:hAnsi="Arial" w:cs="Arial"/>
          <w:color w:val="000000"/>
          <w:sz w:val="22"/>
          <w:szCs w:val="22"/>
          <w:lang w:bidi="en-US"/>
        </w:rPr>
      </w:pPr>
      <w:del w:id="339" w:author="Kempley Parish Clerk" w:date="2021-10-28T17:57:00Z">
        <w:r w:rsidRPr="00D13515" w:rsidDel="00E43413">
          <w:rPr>
            <w:rFonts w:ascii="Arial" w:hAnsi="Arial" w:cs="Arial"/>
            <w:sz w:val="22"/>
            <w:szCs w:val="22"/>
            <w:lang w:bidi="en-US"/>
          </w:rPr>
          <w:delText>A motion to add to or var</w:delText>
        </w:r>
        <w:r w:rsidR="00857F9E" w:rsidRPr="00D13515" w:rsidDel="00E43413">
          <w:rPr>
            <w:rFonts w:ascii="Arial" w:hAnsi="Arial" w:cs="Arial"/>
            <w:sz w:val="22"/>
            <w:szCs w:val="22"/>
            <w:lang w:bidi="en-US"/>
          </w:rPr>
          <w:delText>y or revoke one or more of the C</w:delText>
        </w:r>
        <w:r w:rsidRPr="00D13515" w:rsidDel="00E43413">
          <w:rPr>
            <w:rFonts w:ascii="Arial" w:hAnsi="Arial" w:cs="Arial"/>
            <w:sz w:val="22"/>
            <w:szCs w:val="22"/>
            <w:lang w:bidi="en-US"/>
          </w:rPr>
          <w:delText xml:space="preserve">ouncil’s standing orders, except one that incorporates mandatory statutory </w:delText>
        </w:r>
        <w:r w:rsidR="00B07A5E" w:rsidDel="00E43413">
          <w:rPr>
            <w:rFonts w:ascii="Arial" w:hAnsi="Arial" w:cs="Arial"/>
            <w:sz w:val="22"/>
            <w:szCs w:val="22"/>
            <w:lang w:bidi="en-US"/>
          </w:rPr>
          <w:delText xml:space="preserve">or legal </w:delText>
        </w:r>
        <w:r w:rsidRPr="00D13515" w:rsidDel="00E43413">
          <w:rPr>
            <w:rFonts w:ascii="Arial" w:hAnsi="Arial" w:cs="Arial"/>
            <w:sz w:val="22"/>
            <w:szCs w:val="22"/>
            <w:lang w:bidi="en-US"/>
          </w:rPr>
          <w:delText>requirements, shall be proposed by a special motion, the written notice by at least (   ) councillors to be given to the Proper Officer in accordance with standing order 9.</w:delText>
        </w:r>
      </w:del>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250472CF" w14:textId="1DDBB8B3" w:rsidR="00835425" w:rsidRDefault="00B64562" w:rsidP="00835425">
      <w:pPr>
        <w:spacing w:line="276" w:lineRule="auto"/>
        <w:rPr>
          <w:rFonts w:ascii="Arial" w:hAnsi="Arial" w:cs="Arial"/>
          <w:sz w:val="22"/>
          <w:szCs w:val="22"/>
        </w:rPr>
      </w:pPr>
      <w:r w:rsidRPr="00835425">
        <w:rPr>
          <w:rFonts w:ascii="Arial" w:hAnsi="Arial" w:cs="Arial"/>
          <w:sz w:val="22"/>
          <w:szCs w:val="22"/>
        </w:rPr>
        <w:t>© NALC 20</w:t>
      </w:r>
      <w:r w:rsidR="00E97D22" w:rsidRPr="00835425">
        <w:rPr>
          <w:rFonts w:ascii="Arial" w:hAnsi="Arial" w:cs="Arial"/>
          <w:sz w:val="22"/>
          <w:szCs w:val="22"/>
        </w:rPr>
        <w:t>20</w:t>
      </w:r>
      <w:r w:rsidRPr="00835425">
        <w:rPr>
          <w:rFonts w:ascii="Arial" w:hAnsi="Arial" w:cs="Arial"/>
          <w:sz w:val="22"/>
          <w:szCs w:val="22"/>
        </w:rPr>
        <w:t xml:space="preserve">. All rights are reserved. No part of this publication may be reproduced or used for commercial purposes without the written permission of NALC save that councils in membership of NALC have permission to edit and use </w:t>
      </w:r>
      <w:del w:id="340" w:author="Kempley Parish Clerk" w:date="2021-10-28T17:57:00Z">
        <w:r w:rsidRPr="00835425" w:rsidDel="00E43413">
          <w:rPr>
            <w:rFonts w:ascii="Arial" w:hAnsi="Arial" w:cs="Arial"/>
            <w:sz w:val="22"/>
            <w:szCs w:val="22"/>
          </w:rPr>
          <w:delText xml:space="preserve"> </w:delText>
        </w:r>
      </w:del>
      <w:r w:rsidRPr="00835425">
        <w:rPr>
          <w:rFonts w:ascii="Arial" w:hAnsi="Arial" w:cs="Arial"/>
          <w:sz w:val="22"/>
          <w:szCs w:val="22"/>
        </w:rPr>
        <w:t>the model standing orders in this publication for their governance purposes.</w:t>
      </w:r>
    </w:p>
    <w:p w14:paraId="6321BD6A" w14:textId="77777777" w:rsidR="00835425" w:rsidRDefault="00835425" w:rsidP="00835425">
      <w:pPr>
        <w:spacing w:line="276" w:lineRule="auto"/>
        <w:rPr>
          <w:rFonts w:ascii="Arial" w:hAnsi="Arial" w:cs="Arial"/>
          <w:sz w:val="22"/>
          <w:szCs w:val="22"/>
        </w:rPr>
      </w:pPr>
    </w:p>
    <w:p w14:paraId="1690049E" w14:textId="36B544EB" w:rsidR="00B64562" w:rsidRPr="00835425" w:rsidDel="00DD2E46" w:rsidRDefault="00B64562" w:rsidP="00835425">
      <w:pPr>
        <w:spacing w:line="276" w:lineRule="auto"/>
        <w:rPr>
          <w:del w:id="341" w:author="Kempley Parish Clerk" w:date="2021-10-28T17:58:00Z"/>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14:paraId="0F00C0AD" w14:textId="77777777" w:rsidR="00B64562" w:rsidRPr="00B64562" w:rsidRDefault="00B64562" w:rsidP="00DD2E46">
      <w:pPr>
        <w:spacing w:line="276" w:lineRule="auto"/>
        <w:rPr>
          <w:rFonts w:ascii="Arial" w:hAnsi="Arial" w:cs="Arial"/>
          <w:sz w:val="22"/>
          <w:szCs w:val="22"/>
        </w:rPr>
      </w:pPr>
    </w:p>
    <w:sectPr w:rsidR="00B64562" w:rsidRPr="00B64562" w:rsidSect="007562CA">
      <w:footerReference w:type="default" r:id="rId8"/>
      <w:pgSz w:w="11906" w:h="16838"/>
      <w:pgMar w:top="993" w:right="1274" w:bottom="1276"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C8252" w14:textId="77777777" w:rsidR="00901052" w:rsidRDefault="00901052" w:rsidP="00E77177">
      <w:r>
        <w:separator/>
      </w:r>
    </w:p>
  </w:endnote>
  <w:endnote w:type="continuationSeparator" w:id="0">
    <w:p w14:paraId="7EC77BD2" w14:textId="77777777" w:rsidR="00901052" w:rsidRDefault="00901052"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F341CE" w:rsidRPr="00986762" w:rsidRDefault="00F341CE"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Pr="00986762">
      <w:rPr>
        <w:rFonts w:ascii="Arial" w:hAnsi="Arial" w:cs="Arial"/>
        <w:noProof/>
        <w:sz w:val="22"/>
        <w:szCs w:val="22"/>
      </w:rPr>
      <w:t>23</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42452" w14:textId="77777777" w:rsidR="00901052" w:rsidRDefault="00901052" w:rsidP="00E77177">
      <w:r>
        <w:separator/>
      </w:r>
    </w:p>
  </w:footnote>
  <w:footnote w:type="continuationSeparator" w:id="0">
    <w:p w14:paraId="37DEE914" w14:textId="77777777" w:rsidR="00901052" w:rsidRDefault="00901052"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mpley Parish Clerk">
    <w15:presenceInfo w15:providerId="Windows Live" w15:userId="5677f9ad6b6c7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1246"/>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5E48"/>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1CA7"/>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562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2E93"/>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1052"/>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0576"/>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2E46"/>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43413"/>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5A2C"/>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21</Pages>
  <Words>7601</Words>
  <Characters>43330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Kempley Parish Clerk</cp:lastModifiedBy>
  <cp:revision>3</cp:revision>
  <cp:lastPrinted>2018-03-14T11:56:00Z</cp:lastPrinted>
  <dcterms:created xsi:type="dcterms:W3CDTF">2020-12-02T10:29:00Z</dcterms:created>
  <dcterms:modified xsi:type="dcterms:W3CDTF">2021-10-28T16:59:00Z</dcterms:modified>
</cp:coreProperties>
</file>